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14:paraId="167B7B38" w14:textId="77777777" w:rsidTr="007E0CA6">
        <w:tc>
          <w:tcPr>
            <w:tcW w:w="2160" w:type="dxa"/>
            <w:shd w:val="clear" w:color="auto" w:fill="auto"/>
          </w:tcPr>
          <w:p w14:paraId="167B7B37" w14:textId="77777777" w:rsidR="00294533" w:rsidRPr="0074681A" w:rsidRDefault="00294533" w:rsidP="00294533">
            <w:pPr>
              <w:spacing w:after="0"/>
              <w:jc w:val="both"/>
              <w:rPr>
                <w:b/>
                <w:snapToGrid w:val="0"/>
              </w:rPr>
            </w:pPr>
            <w:r w:rsidRPr="0074681A">
              <w:rPr>
                <w:b/>
              </w:rPr>
              <w:t xml:space="preserve">Prilog </w:t>
            </w:r>
            <w:r>
              <w:rPr>
                <w:b/>
              </w:rPr>
              <w:t>VII</w:t>
            </w:r>
            <w:r w:rsidRPr="0074681A">
              <w:rPr>
                <w:b/>
                <w:snapToGrid w:val="0"/>
              </w:rPr>
              <w:t>.</w:t>
            </w:r>
          </w:p>
        </w:tc>
      </w:tr>
    </w:tbl>
    <w:p w14:paraId="167B7B39" w14:textId="77777777" w:rsidR="00294533" w:rsidRDefault="00294533" w:rsidP="00294533">
      <w:pPr>
        <w:jc w:val="both"/>
        <w:rPr>
          <w:b/>
          <w:bCs/>
          <w:lang w:val="hr-HR"/>
        </w:rPr>
      </w:pPr>
    </w:p>
    <w:p w14:paraId="167B7B3A" w14:textId="77777777" w:rsidR="00294533" w:rsidRPr="00294533" w:rsidRDefault="00294533" w:rsidP="00294533">
      <w:pPr>
        <w:jc w:val="both"/>
        <w:rPr>
          <w:lang w:val="hr-HR"/>
        </w:rPr>
      </w:pPr>
      <w:r w:rsidRPr="00294533">
        <w:rPr>
          <w:b/>
          <w:bCs/>
          <w:lang w:val="hr-HR"/>
        </w:rPr>
        <w:t xml:space="preserve">_____________________________________ </w:t>
      </w:r>
    </w:p>
    <w:p w14:paraId="167B7B3B" w14:textId="77777777"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14:paraId="167B7B3C" w14:textId="77777777" w:rsidR="00294533" w:rsidRDefault="00294533" w:rsidP="00294533">
      <w:pPr>
        <w:ind w:left="720" w:firstLine="720"/>
        <w:jc w:val="both"/>
        <w:rPr>
          <w:b/>
          <w:bCs/>
          <w:lang w:val="hr-HR"/>
        </w:rPr>
      </w:pPr>
    </w:p>
    <w:p w14:paraId="167B7B3D" w14:textId="77777777"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14:paraId="167B7B3E" w14:textId="2369BCE1"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w:t>
      </w:r>
      <w:r w:rsidR="00613BF4">
        <w:rPr>
          <w:lang w:val="hr-HR"/>
        </w:rPr>
        <w:t>, 114/2022</w:t>
      </w:r>
      <w:r w:rsidRPr="00294533">
        <w:rPr>
          <w:lang w:val="hr-HR"/>
        </w:rPr>
        <w:t xml:space="preserve">) (dalje u tekstu Zakon o javnoj nabavi). </w:t>
      </w:r>
    </w:p>
    <w:p w14:paraId="167B7B3F" w14:textId="77777777" w:rsidR="00294533" w:rsidRDefault="00294533" w:rsidP="00294533">
      <w:pPr>
        <w:jc w:val="both"/>
        <w:rPr>
          <w:lang w:val="hr-HR"/>
        </w:rPr>
      </w:pPr>
      <w:r w:rsidRPr="00294533">
        <w:rPr>
          <w:lang w:val="hr-HR"/>
        </w:rPr>
        <w:t xml:space="preserve">Zaokružiti DA ili NE: </w:t>
      </w:r>
    </w:p>
    <w:p w14:paraId="167B7B40" w14:textId="77777777" w:rsidR="00294533" w:rsidRPr="00294533" w:rsidRDefault="00294533" w:rsidP="00294533">
      <w:pPr>
        <w:pStyle w:val="Odlomakpopisa"/>
        <w:numPr>
          <w:ilvl w:val="0"/>
          <w:numId w:val="2"/>
        </w:numPr>
        <w:ind w:left="270" w:hanging="270"/>
        <w:jc w:val="both"/>
        <w:rPr>
          <w:lang w:val="hr-HR"/>
        </w:rPr>
      </w:pPr>
      <w:r w:rsidRPr="00294533">
        <w:rPr>
          <w:lang w:val="hr-HR"/>
        </w:rPr>
        <w:t xml:space="preserve">Nositelj projekta ispunjava sve sljedeće uvjete: </w:t>
      </w:r>
    </w:p>
    <w:p w14:paraId="167B7B41" w14:textId="77777777"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14:paraId="167B7B42" w14:textId="77777777"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14:paraId="167B7B43" w14:textId="77777777"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167B7B44" w14:textId="77777777"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14:paraId="167B7B45"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14:paraId="167B7B46"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167B7B47"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po pravnom </w:t>
      </w:r>
      <w:r w:rsidR="00FA6630">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167B7B48" w14:textId="77777777"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14:paraId="167B7B49" w14:textId="77777777"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14:paraId="167B7B4A" w14:textId="77777777"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14:paraId="167B7B4B" w14:textId="77777777"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14:paraId="167B7B4C" w14:textId="77777777" w:rsidR="00294533" w:rsidRDefault="00294533" w:rsidP="00294533">
      <w:pPr>
        <w:spacing w:after="0"/>
        <w:ind w:left="270"/>
        <w:jc w:val="both"/>
        <w:rPr>
          <w:lang w:val="hr-HR"/>
        </w:rPr>
      </w:pPr>
    </w:p>
    <w:p w14:paraId="167B7B4D"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167B7B4E" w14:textId="77777777" w:rsidR="00294533" w:rsidRDefault="00294533" w:rsidP="00294533">
      <w:pPr>
        <w:jc w:val="both"/>
        <w:rPr>
          <w:lang w:val="hr-HR"/>
        </w:rPr>
      </w:pPr>
    </w:p>
    <w:p w14:paraId="167B7B4F" w14:textId="77777777" w:rsidR="00294533" w:rsidRDefault="00294533" w:rsidP="00294533">
      <w:pPr>
        <w:jc w:val="both"/>
        <w:rPr>
          <w:lang w:val="hr-HR"/>
        </w:rPr>
      </w:pPr>
    </w:p>
    <w:p w14:paraId="167B7B50" w14:textId="77777777" w:rsidR="00294533" w:rsidRPr="00294533" w:rsidRDefault="00294533" w:rsidP="00294533">
      <w:pPr>
        <w:jc w:val="both"/>
        <w:rPr>
          <w:lang w:val="hr-HR"/>
        </w:rPr>
      </w:pPr>
    </w:p>
    <w:p w14:paraId="167B7B51"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obavlja jednu od sektorskih djelatnosti na temelju posebnih ili isključivih prava koja su mu dodijeljena od strane nadležnog tijela </w:t>
      </w:r>
    </w:p>
    <w:p w14:paraId="167B7B52" w14:textId="77777777"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167B7B53" w14:textId="77777777"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167B7B54"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167B7B55" w14:textId="77777777" w:rsidR="00294533" w:rsidRPr="00294533" w:rsidRDefault="00294533" w:rsidP="00294533">
      <w:pPr>
        <w:pStyle w:val="Odlomakpopisa"/>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14:paraId="167B7B56"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167B7B57"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167B7B58" w14:textId="77777777" w:rsidR="00294533" w:rsidRPr="00294533" w:rsidRDefault="00294533" w:rsidP="00294533">
      <w:pPr>
        <w:jc w:val="both"/>
        <w:rPr>
          <w:lang w:val="hr-HR"/>
        </w:rPr>
      </w:pPr>
    </w:p>
    <w:p w14:paraId="167B7B59" w14:textId="77777777"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14:paraId="167B7B5A" w14:textId="77777777" w:rsidR="00294533" w:rsidRPr="00294533" w:rsidRDefault="00294533" w:rsidP="00FA6630">
      <w:pPr>
        <w:spacing w:after="0"/>
        <w:jc w:val="both"/>
        <w:rPr>
          <w:lang w:val="hr-HR"/>
        </w:rPr>
      </w:pPr>
      <w:r w:rsidRPr="00294533">
        <w:rPr>
          <w:lang w:val="hr-HR"/>
        </w:rPr>
        <w:t xml:space="preserve">U _______________, _______________ </w:t>
      </w:r>
    </w:p>
    <w:p w14:paraId="167B7B5B" w14:textId="77777777"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14:paraId="167B7B5C" w14:textId="77777777" w:rsidR="001F02E6" w:rsidRPr="00294533" w:rsidRDefault="001F02E6" w:rsidP="00294533">
      <w:pPr>
        <w:jc w:val="both"/>
        <w:rPr>
          <w:lang w:val="hr-HR"/>
        </w:rPr>
      </w:pPr>
    </w:p>
    <w:p w14:paraId="167B7B5D" w14:textId="77777777" w:rsidR="00294533" w:rsidRPr="00294533" w:rsidRDefault="00294533" w:rsidP="00294533">
      <w:pPr>
        <w:jc w:val="both"/>
        <w:rPr>
          <w:lang w:val="hr-HR"/>
        </w:rPr>
      </w:pPr>
      <w:r>
        <w:rPr>
          <w:lang w:val="hr-HR"/>
        </w:rPr>
        <w:t>Potpis (i pečat) nositelja projekta</w:t>
      </w:r>
      <w:r w:rsidRPr="00294533">
        <w:rPr>
          <w:lang w:val="hr-HR"/>
        </w:rPr>
        <w:t xml:space="preserve">: </w:t>
      </w:r>
    </w:p>
    <w:p w14:paraId="167B7B5E" w14:textId="77777777" w:rsidR="00294533" w:rsidRPr="00294533" w:rsidRDefault="00294533" w:rsidP="00294533">
      <w:pPr>
        <w:jc w:val="both"/>
        <w:rPr>
          <w:lang w:val="hr-HR"/>
        </w:rPr>
      </w:pPr>
      <w:r w:rsidRPr="00294533">
        <w:rPr>
          <w:lang w:val="hr-HR"/>
        </w:rPr>
        <w:t xml:space="preserve">________________________________ </w:t>
      </w:r>
    </w:p>
    <w:p w14:paraId="167B7B5F" w14:textId="77777777" w:rsidR="005A29E3" w:rsidRPr="00294533" w:rsidRDefault="00294533" w:rsidP="00294533">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sectPr w:rsidR="005A29E3" w:rsidRPr="002945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834E" w14:textId="77777777" w:rsidR="004F374F" w:rsidRDefault="004F374F" w:rsidP="00FA6630">
      <w:pPr>
        <w:spacing w:after="0" w:line="240" w:lineRule="auto"/>
      </w:pPr>
      <w:r>
        <w:separator/>
      </w:r>
    </w:p>
  </w:endnote>
  <w:endnote w:type="continuationSeparator" w:id="0">
    <w:p w14:paraId="50B8DDD5" w14:textId="77777777" w:rsidR="004F374F" w:rsidRDefault="004F374F"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8438" w14:textId="77777777" w:rsidR="00493D43" w:rsidRDefault="00493D4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22990"/>
      <w:docPartObj>
        <w:docPartGallery w:val="Page Numbers (Bottom of Page)"/>
        <w:docPartUnique/>
      </w:docPartObj>
    </w:sdtPr>
    <w:sdtEndPr>
      <w:rPr>
        <w:noProof/>
      </w:rPr>
    </w:sdtEndPr>
    <w:sdtContent>
      <w:p w14:paraId="167B7B64" w14:textId="77777777" w:rsidR="00FA6630" w:rsidRDefault="00FA6630">
        <w:pPr>
          <w:pStyle w:val="Podnoje"/>
          <w:jc w:val="right"/>
        </w:pPr>
        <w:r>
          <w:fldChar w:fldCharType="begin"/>
        </w:r>
        <w:r>
          <w:instrText xml:space="preserve"> PAGE   \* MERGEFORMAT </w:instrText>
        </w:r>
        <w:r>
          <w:fldChar w:fldCharType="separate"/>
        </w:r>
        <w:r w:rsidR="00612631">
          <w:rPr>
            <w:noProof/>
          </w:rPr>
          <w:t>2</w:t>
        </w:r>
        <w:r>
          <w:rPr>
            <w:noProof/>
          </w:rPr>
          <w:fldChar w:fldCharType="end"/>
        </w:r>
      </w:p>
    </w:sdtContent>
  </w:sdt>
  <w:p w14:paraId="167B7B65" w14:textId="77777777" w:rsidR="00FA6630" w:rsidRDefault="00FA663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4505" w14:textId="77777777" w:rsidR="00493D43" w:rsidRDefault="00493D4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763C" w14:textId="77777777" w:rsidR="004F374F" w:rsidRDefault="004F374F" w:rsidP="00FA6630">
      <w:pPr>
        <w:spacing w:after="0" w:line="240" w:lineRule="auto"/>
      </w:pPr>
      <w:r>
        <w:separator/>
      </w:r>
    </w:p>
  </w:footnote>
  <w:footnote w:type="continuationSeparator" w:id="0">
    <w:p w14:paraId="085D2514" w14:textId="77777777" w:rsidR="004F374F" w:rsidRDefault="004F374F" w:rsidP="00FA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732E" w14:textId="77777777" w:rsidR="00493D43" w:rsidRDefault="00493D4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40CB" w14:textId="4B6F981F" w:rsidR="00493D43" w:rsidRDefault="00493D43">
    <w:pPr>
      <w:pStyle w:val="Zaglavlje"/>
    </w:pPr>
    <w:ins w:id="0" w:author="Marijana Botić Rogošić" w:date="2023-07-20T12:58:00Z">
      <w:r>
        <w:rPr>
          <w:noProof/>
        </w:rPr>
        <w:drawing>
          <wp:inline distT="0" distB="0" distL="0" distR="0" wp14:anchorId="132BAAAA" wp14:editId="0D3F0797">
            <wp:extent cx="5730875" cy="920750"/>
            <wp:effectExtent l="0" t="0" r="3175" b="0"/>
            <wp:docPr id="60636712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20750"/>
                    </a:xfrm>
                    <a:prstGeom prst="rect">
                      <a:avLst/>
                    </a:prstGeom>
                    <a:noFill/>
                  </pic:spPr>
                </pic:pic>
              </a:graphicData>
            </a:graphic>
          </wp:inline>
        </w:drawing>
      </w:r>
    </w:ins>
  </w:p>
  <w:p w14:paraId="178B02AE" w14:textId="77777777" w:rsidR="00493D43" w:rsidRDefault="00493D4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6A5F" w14:textId="77777777" w:rsidR="00493D43" w:rsidRDefault="00493D4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47666573">
    <w:abstractNumId w:val="1"/>
  </w:num>
  <w:num w:numId="2" w16cid:durableId="15777890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jana Botić Rogošić">
    <w15:presenceInfo w15:providerId="Windows Live" w15:userId="0c975b801b124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33"/>
    <w:rsid w:val="001F02E6"/>
    <w:rsid w:val="002115DE"/>
    <w:rsid w:val="00294533"/>
    <w:rsid w:val="00493D43"/>
    <w:rsid w:val="004962F4"/>
    <w:rsid w:val="004F374F"/>
    <w:rsid w:val="004F3A79"/>
    <w:rsid w:val="005A29E3"/>
    <w:rsid w:val="00612631"/>
    <w:rsid w:val="00613BF4"/>
    <w:rsid w:val="0064793B"/>
    <w:rsid w:val="00A51F3E"/>
    <w:rsid w:val="00C9787B"/>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7B37"/>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6PXVCHXRUD45-1256446117-5708</_dlc_DocId>
    <_dlc_DocIdUrl xmlns="1096e588-875a-4e48-ba85-ea1554ece10c">
      <Url>http://sharepoint/snrl/ribarstvo/_layouts/15/DocIdRedir.aspx?ID=6PXVCHXRUD45-1256446117-5708</Url>
      <Description>6PXVCHXRUD45-1256446117-5708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ED7CE-3218-40A2-A9E7-A78CB13D7ADD}">
  <ds:schemaRefs>
    <ds:schemaRef ds:uri="http://schemas.microsoft.com/sharepoint/events"/>
  </ds:schemaRefs>
</ds:datastoreItem>
</file>

<file path=customXml/itemProps2.xml><?xml version="1.0" encoding="utf-8"?>
<ds:datastoreItem xmlns:ds="http://schemas.openxmlformats.org/officeDocument/2006/customXml" ds:itemID="{86AD6F51-EA5D-4C94-90D8-2C16528A8BC5}">
  <ds:schemaRefs>
    <ds:schemaRef ds:uri="http://schemas.microsoft.com/sharepoint/v3/contenttype/forms"/>
  </ds:schemaRefs>
</ds:datastoreItem>
</file>

<file path=customXml/itemProps3.xml><?xml version="1.0" encoding="utf-8"?>
<ds:datastoreItem xmlns:ds="http://schemas.openxmlformats.org/officeDocument/2006/customXml" ds:itemID="{1252D976-8A32-477E-BEF4-673EDACC19FF}">
  <ds:schemaRefs>
    <ds:schemaRef ds:uri="http://schemas.openxmlformats.org/officeDocument/2006/bibliography"/>
  </ds:schemaRefs>
</ds:datastoreItem>
</file>

<file path=customXml/itemProps4.xml><?xml version="1.0" encoding="utf-8"?>
<ds:datastoreItem xmlns:ds="http://schemas.openxmlformats.org/officeDocument/2006/customXml" ds:itemID="{6F5DF75D-A9B8-4112-A031-A9125A8D3931}">
  <ds:schemaRefs>
    <ds:schemaRef ds:uri="http://schemas.microsoft.com/office/2006/metadata/properties"/>
    <ds:schemaRef ds:uri="http://schemas.microsoft.com/office/infopath/2007/PartnerControls"/>
    <ds:schemaRef ds:uri="1096e588-875a-4e48-ba85-ea1554ece10c"/>
  </ds:schemaRefs>
</ds:datastoreItem>
</file>

<file path=customXml/itemProps5.xml><?xml version="1.0" encoding="utf-8"?>
<ds:datastoreItem xmlns:ds="http://schemas.openxmlformats.org/officeDocument/2006/customXml" ds:itemID="{02A7BFFF-5E32-4273-BD74-3B879877F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589</Words>
  <Characters>3362</Characters>
  <Application>Microsoft Office Word</Application>
  <DocSecurity>0</DocSecurity>
  <Lines>28</Lines>
  <Paragraphs>7</Paragraphs>
  <ScaleCrop>false</ScaleCrop>
  <Company>APPRRR</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Marijana Botić Rogošić</cp:lastModifiedBy>
  <cp:revision>10</cp:revision>
  <dcterms:created xsi:type="dcterms:W3CDTF">2018-06-19T14:38:00Z</dcterms:created>
  <dcterms:modified xsi:type="dcterms:W3CDTF">2023-07-20T11:58:00Z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2fc1f6bf-4ae0-4a59-9620-cea65e911785</vt:lpwstr>
  </property>
  <property fmtid="{D5CDD505-2E9C-101B-9397-08002B2CF9AE}" pid="3" name="ContentTypeId">
    <vt:lpwstr>0x0101006E4091C944F0344E8931861914CF7418</vt:lpwstr>
  </property>
</Properties>
</file>