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AACC888" w14:textId="77777777" w:rsidTr="007E0CA6">
        <w:tc>
          <w:tcPr>
            <w:tcW w:w="2160" w:type="dxa"/>
            <w:shd w:val="clear" w:color="auto" w:fill="auto"/>
          </w:tcPr>
          <w:p w14:paraId="316A00C8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6195D502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99221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7E51E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25ED5D4F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1E215606" w14:textId="76D91CAC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 xml:space="preserve">143/14, 115/16, 106/18, 121/19, 138/20, </w:t>
      </w:r>
      <w:r w:rsidR="009344EB">
        <w:rPr>
          <w:rFonts w:ascii="Times New Roman" w:hAnsi="Times New Roman" w:cs="Times New Roman"/>
          <w:i/>
        </w:rPr>
        <w:t xml:space="preserve">39/22, 113/22, </w:t>
      </w:r>
      <w:r w:rsidRPr="00727BEF">
        <w:rPr>
          <w:rFonts w:ascii="Times New Roman" w:hAnsi="Times New Roman" w:cs="Times New Roman"/>
          <w:i/>
        </w:rPr>
        <w:t>Rješenje USRH 99/13, 153/13) i Pravilnika o porezu na dodanu vrijednost (NN 79/13, 85/13, 160/13, 35/14 i 157/14, 130/15, 1/17, 41/17, 128/17, 1/19, 1/20, 1/21</w:t>
      </w:r>
      <w:r w:rsidR="009344EB">
        <w:rPr>
          <w:rFonts w:ascii="Times New Roman" w:hAnsi="Times New Roman" w:cs="Times New Roman"/>
          <w:i/>
        </w:rPr>
        <w:t>, 73/21, 41/22, 133/22</w:t>
      </w:r>
      <w:r w:rsidRPr="00727BEF">
        <w:rPr>
          <w:rFonts w:ascii="Times New Roman" w:hAnsi="Times New Roman" w:cs="Times New Roman"/>
          <w:i/>
        </w:rPr>
        <w:t>).</w:t>
      </w:r>
    </w:p>
    <w:p w14:paraId="7FEDF21A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6E0262F" w14:textId="3110C9A5" w:rsidR="00605816" w:rsidRPr="00605816" w:rsidRDefault="00BE449E" w:rsidP="00605816">
      <w:pPr>
        <w:shd w:val="clear" w:color="auto" w:fill="FFFFFF" w:themeFill="background1"/>
        <w:tabs>
          <w:tab w:val="left" w:pos="426"/>
          <w:tab w:val="left" w:pos="8647"/>
        </w:tabs>
        <w:spacing w:after="0" w:line="240" w:lineRule="auto"/>
        <w:ind w:right="-563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605816" w:rsidRPr="00605816">
        <w:rPr>
          <w:rFonts w:ascii="Times New Roman" w:hAnsi="Times New Roman" w:cs="Times New Roman"/>
          <w:sz w:val="24"/>
          <w:szCs w:val="24"/>
        </w:rPr>
        <w:t>3.1.1.„Ulaganja u pokretanje, poboljšanje ili proširenje lokalnih temeljnih usluga za ruralno stanovništvo“</w:t>
      </w:r>
    </w:p>
    <w:p w14:paraId="1D39EB43" w14:textId="1025DD7A" w:rsidR="00381745" w:rsidRDefault="0091120B" w:rsidP="006058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658C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">
                <v:textbox>
                  <w:txbxContent>
                    <w:p w14:paraId="11CB658C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0274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left:0;text-align:left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">
                <v:textbox>
                  <w:txbxContent>
                    <w:p w14:paraId="04A90274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FD7B5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5A93241A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59DCE21E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B8F97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47203C8B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3ABF6C2D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A5BF5B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AEB0F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98F6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41E0C82B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F94E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344808EB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A8AE235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D14E5FE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5C819D7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10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938A" w14:textId="77777777" w:rsidR="00B14609" w:rsidRDefault="00B14609" w:rsidP="00605816">
      <w:pPr>
        <w:spacing w:after="0" w:line="240" w:lineRule="auto"/>
      </w:pPr>
      <w:r>
        <w:separator/>
      </w:r>
    </w:p>
  </w:endnote>
  <w:endnote w:type="continuationSeparator" w:id="0">
    <w:p w14:paraId="3CC24437" w14:textId="77777777" w:rsidR="00B14609" w:rsidRDefault="00B14609" w:rsidP="0060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58F2" w14:textId="77777777" w:rsidR="00B14609" w:rsidRDefault="00B14609" w:rsidP="00605816">
      <w:pPr>
        <w:spacing w:after="0" w:line="240" w:lineRule="auto"/>
      </w:pPr>
      <w:r>
        <w:separator/>
      </w:r>
    </w:p>
  </w:footnote>
  <w:footnote w:type="continuationSeparator" w:id="0">
    <w:p w14:paraId="2A949E11" w14:textId="77777777" w:rsidR="00B14609" w:rsidRDefault="00B14609" w:rsidP="0060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207B" w14:textId="4296FD4A" w:rsidR="00605816" w:rsidRDefault="00605816">
    <w:pPr>
      <w:pStyle w:val="Zaglavlje"/>
    </w:pPr>
    <w:ins w:id="0" w:author="Marijana Botić Rogošić" w:date="2023-07-20T12:58:00Z">
      <w:r>
        <w:rPr>
          <w:noProof/>
        </w:rPr>
        <w:drawing>
          <wp:inline distT="0" distB="0" distL="0" distR="0" wp14:anchorId="357FD1EE" wp14:editId="03A56D55">
            <wp:extent cx="5730875" cy="920750"/>
            <wp:effectExtent l="0" t="0" r="3175" b="0"/>
            <wp:docPr id="6063671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jana Botić Rogošić">
    <w15:presenceInfo w15:providerId="Windows Live" w15:userId="0c975b801b124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05816"/>
    <w:rsid w:val="00667474"/>
    <w:rsid w:val="00677AE1"/>
    <w:rsid w:val="006A7E34"/>
    <w:rsid w:val="00727BEF"/>
    <w:rsid w:val="00836468"/>
    <w:rsid w:val="0091120B"/>
    <w:rsid w:val="009344EB"/>
    <w:rsid w:val="00960D3E"/>
    <w:rsid w:val="009A5D07"/>
    <w:rsid w:val="009B6219"/>
    <w:rsid w:val="00A40AC7"/>
    <w:rsid w:val="00A63647"/>
    <w:rsid w:val="00AD0873"/>
    <w:rsid w:val="00B040CC"/>
    <w:rsid w:val="00B14609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911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0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816"/>
  </w:style>
  <w:style w:type="paragraph" w:styleId="Podnoje">
    <w:name w:val="footer"/>
    <w:basedOn w:val="Normal"/>
    <w:link w:val="PodnojeChar"/>
    <w:uiPriority w:val="99"/>
    <w:unhideWhenUsed/>
    <w:rsid w:val="0060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6PXVCHXRUD45-1256446117-5713</_dlc_DocId>
    <_dlc_DocIdUrl xmlns="1096e588-875a-4e48-ba85-ea1554ece10c">
      <Url>http://sharepoint/snrl/ribarstvo/_layouts/15/DocIdRedir.aspx?ID=6PXVCHXRUD45-1256446117-5713</Url>
      <Description>6PXVCHXRUD45-1256446117-5713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FC8BC0-1574-491F-AB67-8B798F7BD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281D-4C8B-4105-BD9C-68A3E5F2FCF6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3.xml><?xml version="1.0" encoding="utf-8"?>
<ds:datastoreItem xmlns:ds="http://schemas.openxmlformats.org/officeDocument/2006/customXml" ds:itemID="{6236E7F9-638D-4D52-873B-FC5E87099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447DD-BEA9-443C-B94C-DEB149F5BE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Marijana Botić Rogošić</cp:lastModifiedBy>
  <cp:revision>10</cp:revision>
  <dcterms:created xsi:type="dcterms:W3CDTF">2018-06-19T10:56:00Z</dcterms:created>
  <dcterms:modified xsi:type="dcterms:W3CDTF">2023-07-20T11:57:00Z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199ddfef-7874-4d4d-911e-843b5779b4b0</vt:lpwstr>
  </property>
  <property fmtid="{D5CDD505-2E9C-101B-9397-08002B2CF9AE}" pid="3" name="ContentTypeId">
    <vt:lpwstr>0x0101006E4091C944F0344E8931861914CF7418</vt:lpwstr>
  </property>
</Properties>
</file>