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5A4A6207" w:rsidR="002E321A" w:rsidRDefault="008B00C5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ins w:id="0" w:author="Marijana Botić Rogošić" w:date="2023-07-20T12:58:00Z">
        <w:r>
          <w:rPr>
            <w:noProof/>
          </w:rPr>
          <w:drawing>
            <wp:inline distT="0" distB="0" distL="0" distR="0" wp14:anchorId="729F9DC0" wp14:editId="7073CE93">
              <wp:extent cx="5730875" cy="920750"/>
              <wp:effectExtent l="0" t="0" r="3175" b="0"/>
              <wp:docPr id="606367129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087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5E167874" w14:textId="77777777" w:rsidR="008B00C5" w:rsidRDefault="008B00C5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6567C2" w14:textId="77777777" w:rsidR="008B00C5" w:rsidRPr="00BB0E66" w:rsidRDefault="008B00C5" w:rsidP="00EC750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BB0E66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BB0E66" w:rsidRDefault="00EC7504" w:rsidP="007E0C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E66">
              <w:rPr>
                <w:rFonts w:ascii="Arial" w:hAnsi="Arial" w:cs="Arial"/>
                <w:b/>
                <w:sz w:val="20"/>
                <w:szCs w:val="20"/>
              </w:rPr>
              <w:t>Prilog III.</w:t>
            </w:r>
          </w:p>
        </w:tc>
      </w:tr>
    </w:tbl>
    <w:p w14:paraId="0502EBB7" w14:textId="44E32733" w:rsidR="00EC7504" w:rsidRPr="00BB0E66" w:rsidRDefault="00EC7504" w:rsidP="00EC7504">
      <w:pPr>
        <w:spacing w:after="0"/>
        <w:rPr>
          <w:rFonts w:ascii="Arial" w:hAnsi="Arial" w:cs="Arial"/>
          <w:b/>
          <w:sz w:val="20"/>
          <w:szCs w:val="20"/>
        </w:rPr>
      </w:pPr>
    </w:p>
    <w:p w14:paraId="59639CED" w14:textId="77777777" w:rsidR="00EC7504" w:rsidRPr="00BB0E66" w:rsidRDefault="00EC7504" w:rsidP="00EC7504">
      <w:pPr>
        <w:spacing w:after="0"/>
        <w:rPr>
          <w:rFonts w:ascii="Arial" w:hAnsi="Arial" w:cs="Arial"/>
          <w:b/>
          <w:sz w:val="20"/>
          <w:szCs w:val="20"/>
        </w:rPr>
      </w:pPr>
    </w:p>
    <w:p w14:paraId="7E4A149A" w14:textId="74AE5109" w:rsidR="008510D7" w:rsidRPr="00BB0E66" w:rsidRDefault="003B143F" w:rsidP="00AE0F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 xml:space="preserve">UZ </w:t>
      </w:r>
      <w:r w:rsidR="00FE0D33" w:rsidRPr="00BB0E66">
        <w:rPr>
          <w:rFonts w:ascii="Arial" w:hAnsi="Arial" w:cs="Arial"/>
          <w:b/>
          <w:sz w:val="20"/>
          <w:szCs w:val="20"/>
        </w:rPr>
        <w:t xml:space="preserve">SUGLASNOST </w:t>
      </w:r>
      <w:r w:rsidR="007E63D8" w:rsidRPr="00BB0E66">
        <w:rPr>
          <w:rFonts w:ascii="Arial" w:hAnsi="Arial" w:cs="Arial"/>
          <w:b/>
          <w:sz w:val="20"/>
          <w:szCs w:val="20"/>
        </w:rPr>
        <w:t xml:space="preserve">PREDSTAVNIČKOG TIJELA JEDINICE LOKALNE SAMOUPRAVE </w:t>
      </w:r>
      <w:r w:rsidR="004B5FB5" w:rsidRPr="00BB0E66">
        <w:rPr>
          <w:rFonts w:ascii="Arial" w:hAnsi="Arial" w:cs="Arial"/>
          <w:b/>
          <w:sz w:val="20"/>
          <w:szCs w:val="20"/>
        </w:rPr>
        <w:t>ZA PROVEDBU ULAGANJA</w:t>
      </w:r>
    </w:p>
    <w:p w14:paraId="7B055778" w14:textId="77777777" w:rsidR="00A60967" w:rsidRPr="00BB0E66" w:rsidRDefault="00854B6B" w:rsidP="00AE0F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>(KLASA: _________________ URBROJ: _________________ )</w:t>
      </w:r>
    </w:p>
    <w:p w14:paraId="6A99A92C" w14:textId="77777777" w:rsidR="008B00C5" w:rsidRPr="00BB0E66" w:rsidRDefault="003B143F" w:rsidP="008B00C5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 xml:space="preserve">UNUTAR </w:t>
      </w:r>
      <w:r w:rsidR="00AE0FED" w:rsidRPr="00BB0E66">
        <w:rPr>
          <w:rFonts w:ascii="Arial" w:hAnsi="Arial" w:cs="Arial"/>
          <w:b/>
          <w:sz w:val="20"/>
          <w:szCs w:val="20"/>
        </w:rPr>
        <w:t xml:space="preserve">TIPA OPERACIJE </w:t>
      </w:r>
      <w:r w:rsidR="008B00C5" w:rsidRPr="00BB0E66">
        <w:rPr>
          <w:rFonts w:ascii="Arial" w:eastAsia="Times New Roman" w:hAnsi="Arial" w:cs="Arial"/>
          <w:b/>
          <w:color w:val="000000"/>
          <w:sz w:val="20"/>
          <w:szCs w:val="20"/>
        </w:rPr>
        <w:t>3.1.1. „ULAGANJA U POKRETANJE, POBOLJŠANJE ILI PROŠIRENJE LOKALNIH TEMELJNIH USLUGA ZA RURALNO STANOVNIŠTVO“</w:t>
      </w:r>
    </w:p>
    <w:p w14:paraId="0100D784" w14:textId="73B0CA31" w:rsidR="008510D7" w:rsidRPr="00BB0E66" w:rsidRDefault="00AE0FED" w:rsidP="008B00C5">
      <w:pPr>
        <w:shd w:val="clear" w:color="auto" w:fill="FFFFFF" w:themeFill="background1"/>
        <w:ind w:right="-279"/>
        <w:jc w:val="center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 xml:space="preserve">LRS LAG-a </w:t>
      </w:r>
      <w:r w:rsidR="008B00C5" w:rsidRPr="00BB0E66">
        <w:rPr>
          <w:rFonts w:ascii="Arial" w:hAnsi="Arial" w:cs="Arial"/>
          <w:b/>
          <w:sz w:val="20"/>
          <w:szCs w:val="20"/>
        </w:rPr>
        <w:t>ZAGORA</w:t>
      </w:r>
    </w:p>
    <w:p w14:paraId="053863B8" w14:textId="77777777" w:rsidR="008B00C5" w:rsidRPr="00BB0E66" w:rsidRDefault="008B00C5" w:rsidP="008B00C5">
      <w:pPr>
        <w:shd w:val="clear" w:color="auto" w:fill="FFFFFF" w:themeFill="background1"/>
        <w:ind w:right="-279"/>
        <w:jc w:val="center"/>
        <w:rPr>
          <w:rFonts w:ascii="Arial" w:hAnsi="Arial" w:cs="Arial"/>
          <w:b/>
          <w:sz w:val="20"/>
          <w:szCs w:val="20"/>
        </w:rPr>
      </w:pPr>
    </w:p>
    <w:p w14:paraId="1858862C" w14:textId="77777777" w:rsidR="00C11E4C" w:rsidRPr="00BB0E66" w:rsidRDefault="008510D7" w:rsidP="0093730F">
      <w:pPr>
        <w:jc w:val="center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>OPIS PROJEKTA</w:t>
      </w:r>
    </w:p>
    <w:p w14:paraId="172007B3" w14:textId="77777777" w:rsidR="008510D7" w:rsidRPr="00BB0E66" w:rsidRDefault="008510D7" w:rsidP="0093730F">
      <w:pPr>
        <w:jc w:val="center"/>
        <w:rPr>
          <w:rFonts w:ascii="Arial" w:hAnsi="Arial" w:cs="Arial"/>
          <w:b/>
          <w:sz w:val="20"/>
          <w:szCs w:val="20"/>
        </w:rPr>
      </w:pPr>
    </w:p>
    <w:p w14:paraId="42D42878" w14:textId="77777777" w:rsidR="00C11E4C" w:rsidRPr="00BB0E66" w:rsidRDefault="00443812" w:rsidP="00343F5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>1. NAZIV PROJEKTA</w:t>
      </w:r>
    </w:p>
    <w:p w14:paraId="60215BE5" w14:textId="77777777" w:rsidR="00443812" w:rsidRPr="00BB0E66" w:rsidRDefault="00443812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(navesti naziv</w:t>
      </w:r>
      <w:r w:rsidR="00B72EEB" w:rsidRPr="00BB0E66">
        <w:rPr>
          <w:rFonts w:ascii="Arial" w:hAnsi="Arial" w:cs="Arial"/>
          <w:i/>
          <w:sz w:val="20"/>
          <w:szCs w:val="20"/>
        </w:rPr>
        <w:t xml:space="preserve"> projekta</w:t>
      </w:r>
      <w:r w:rsidRPr="00BB0E66">
        <w:rPr>
          <w:rFonts w:ascii="Arial" w:hAnsi="Arial" w:cs="Arial"/>
          <w:i/>
          <w:sz w:val="20"/>
          <w:szCs w:val="20"/>
        </w:rPr>
        <w:t xml:space="preserve"> iz projektne dokumentacije/građevinske dozvole ili drugog </w:t>
      </w:r>
      <w:r w:rsidR="00C94A23" w:rsidRPr="00BB0E66">
        <w:rPr>
          <w:rFonts w:ascii="Arial" w:hAnsi="Arial" w:cs="Arial"/>
          <w:i/>
          <w:sz w:val="20"/>
          <w:szCs w:val="20"/>
        </w:rPr>
        <w:t>odgovarajućeg dokumenta</w:t>
      </w:r>
      <w:r w:rsidRPr="00BB0E66">
        <w:rPr>
          <w:rFonts w:ascii="Arial" w:hAnsi="Arial" w:cs="Arial"/>
          <w:i/>
          <w:sz w:val="20"/>
          <w:szCs w:val="20"/>
        </w:rPr>
        <w:t>)</w:t>
      </w:r>
    </w:p>
    <w:p w14:paraId="7ACF4FAE" w14:textId="77777777" w:rsidR="00D64740" w:rsidRPr="00BB0E66" w:rsidRDefault="00D64740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bCs/>
          <w:smallCaps/>
          <w:color w:val="000000"/>
          <w:sz w:val="20"/>
          <w:szCs w:val="20"/>
        </w:rPr>
        <w:t>_______________________________________________________________________</w:t>
      </w:r>
      <w:r w:rsidR="00171A1C" w:rsidRPr="00BB0E66">
        <w:rPr>
          <w:rFonts w:ascii="Arial" w:hAnsi="Arial" w:cs="Arial"/>
          <w:bCs/>
          <w:smallCaps/>
          <w:color w:val="000000"/>
          <w:sz w:val="20"/>
          <w:szCs w:val="20"/>
        </w:rPr>
        <w:t>___</w:t>
      </w:r>
      <w:r w:rsidRPr="00BB0E66">
        <w:rPr>
          <w:rFonts w:ascii="Arial" w:hAnsi="Arial" w:cs="Arial"/>
          <w:bCs/>
          <w:smallCaps/>
          <w:color w:val="000000"/>
          <w:sz w:val="20"/>
          <w:szCs w:val="20"/>
        </w:rPr>
        <w:t>____</w:t>
      </w:r>
    </w:p>
    <w:p w14:paraId="31D68FA2" w14:textId="2821DD87" w:rsidR="00D64740" w:rsidRPr="00BB0E66" w:rsidRDefault="00D64740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bCs/>
          <w:smallCaps/>
          <w:color w:val="000000"/>
          <w:sz w:val="20"/>
          <w:szCs w:val="20"/>
        </w:rPr>
        <w:t>_______________________________________________________________________</w:t>
      </w:r>
      <w:r w:rsidR="00171A1C" w:rsidRPr="00BB0E66">
        <w:rPr>
          <w:rFonts w:ascii="Arial" w:hAnsi="Arial" w:cs="Arial"/>
          <w:bCs/>
          <w:smallCaps/>
          <w:color w:val="000000"/>
          <w:sz w:val="20"/>
          <w:szCs w:val="20"/>
        </w:rPr>
        <w:t>___</w:t>
      </w:r>
      <w:r w:rsidRPr="00BB0E66">
        <w:rPr>
          <w:rFonts w:ascii="Arial" w:hAnsi="Arial" w:cs="Arial"/>
          <w:bCs/>
          <w:smallCaps/>
          <w:color w:val="000000"/>
          <w:sz w:val="20"/>
          <w:szCs w:val="20"/>
        </w:rPr>
        <w:t>____</w:t>
      </w:r>
    </w:p>
    <w:p w14:paraId="363C3A4B" w14:textId="77777777" w:rsidR="002D623E" w:rsidRPr="00BB0E66" w:rsidRDefault="002D623E" w:rsidP="0093730F">
      <w:pPr>
        <w:jc w:val="both"/>
        <w:rPr>
          <w:rFonts w:ascii="Arial" w:hAnsi="Arial" w:cs="Arial"/>
          <w:sz w:val="20"/>
          <w:szCs w:val="20"/>
        </w:rPr>
      </w:pPr>
    </w:p>
    <w:p w14:paraId="0F51084E" w14:textId="51571666" w:rsidR="00443812" w:rsidRPr="00BB0E66" w:rsidRDefault="00392C89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 xml:space="preserve">2. </w:t>
      </w:r>
      <w:r w:rsidR="00DC360C" w:rsidRPr="00BB0E66">
        <w:rPr>
          <w:rFonts w:ascii="Arial" w:hAnsi="Arial" w:cs="Arial"/>
          <w:b/>
          <w:sz w:val="20"/>
          <w:szCs w:val="20"/>
        </w:rPr>
        <w:t>NOSITELJ</w:t>
      </w:r>
      <w:r w:rsidR="00443812" w:rsidRPr="00BB0E66">
        <w:rPr>
          <w:rFonts w:ascii="Arial" w:hAnsi="Arial" w:cs="Arial"/>
          <w:b/>
          <w:sz w:val="20"/>
          <w:szCs w:val="20"/>
        </w:rPr>
        <w:t xml:space="preserve"> PROJEKTA</w:t>
      </w:r>
    </w:p>
    <w:p w14:paraId="32B852A2" w14:textId="68DA77C4" w:rsidR="00FF432C" w:rsidRPr="00BB0E66" w:rsidRDefault="00392C89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2.1. NAZIV</w:t>
      </w:r>
      <w:r w:rsidR="00DC360C" w:rsidRPr="00BB0E66">
        <w:rPr>
          <w:rFonts w:ascii="Arial" w:hAnsi="Arial" w:cs="Arial"/>
          <w:sz w:val="20"/>
          <w:szCs w:val="20"/>
        </w:rPr>
        <w:t xml:space="preserve"> NOSITELJA PROJEKTA</w:t>
      </w:r>
    </w:p>
    <w:p w14:paraId="6446D077" w14:textId="77777777" w:rsidR="00392C89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FF432C" w:rsidRPr="00BB0E66">
        <w:rPr>
          <w:rFonts w:ascii="Arial" w:hAnsi="Arial" w:cs="Arial"/>
          <w:sz w:val="20"/>
          <w:szCs w:val="20"/>
        </w:rPr>
        <w:t>_______</w:t>
      </w:r>
      <w:r w:rsidR="00171A1C" w:rsidRPr="00BB0E66">
        <w:rPr>
          <w:rFonts w:ascii="Arial" w:hAnsi="Arial" w:cs="Arial"/>
          <w:sz w:val="20"/>
          <w:szCs w:val="20"/>
        </w:rPr>
        <w:t>__</w:t>
      </w:r>
      <w:r w:rsidR="00FF432C" w:rsidRPr="00BB0E66">
        <w:rPr>
          <w:rFonts w:ascii="Arial" w:hAnsi="Arial" w:cs="Arial"/>
          <w:sz w:val="20"/>
          <w:szCs w:val="20"/>
        </w:rPr>
        <w:t>_</w:t>
      </w:r>
      <w:r w:rsidR="00171A1C" w:rsidRPr="00BB0E66">
        <w:rPr>
          <w:rFonts w:ascii="Arial" w:hAnsi="Arial" w:cs="Arial"/>
          <w:sz w:val="20"/>
          <w:szCs w:val="20"/>
        </w:rPr>
        <w:t>_</w:t>
      </w:r>
      <w:r w:rsidR="00FF432C" w:rsidRPr="00BB0E66">
        <w:rPr>
          <w:rFonts w:ascii="Arial" w:hAnsi="Arial" w:cs="Arial"/>
          <w:sz w:val="20"/>
          <w:szCs w:val="20"/>
        </w:rPr>
        <w:t>____</w:t>
      </w:r>
    </w:p>
    <w:p w14:paraId="0BB8473D" w14:textId="72AA5238" w:rsidR="00FF432C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2.2. PRAVNI STATUS</w:t>
      </w:r>
      <w:r w:rsidR="00DC360C" w:rsidRPr="00BB0E66">
        <w:rPr>
          <w:rFonts w:ascii="Arial" w:hAnsi="Arial" w:cs="Arial"/>
          <w:sz w:val="20"/>
          <w:szCs w:val="20"/>
        </w:rPr>
        <w:t xml:space="preserve"> NOSITELJA PROJEKTA</w:t>
      </w:r>
    </w:p>
    <w:p w14:paraId="3791B91D" w14:textId="77777777" w:rsidR="003E2DA2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FF432C" w:rsidRPr="00BB0E66">
        <w:rPr>
          <w:rFonts w:ascii="Arial" w:hAnsi="Arial" w:cs="Arial"/>
          <w:sz w:val="20"/>
          <w:szCs w:val="20"/>
        </w:rPr>
        <w:t>_____</w:t>
      </w:r>
      <w:r w:rsidR="00171A1C" w:rsidRPr="00BB0E66">
        <w:rPr>
          <w:rFonts w:ascii="Arial" w:hAnsi="Arial" w:cs="Arial"/>
          <w:sz w:val="20"/>
          <w:szCs w:val="20"/>
        </w:rPr>
        <w:t>__</w:t>
      </w:r>
      <w:r w:rsidR="00FF432C" w:rsidRPr="00BB0E66">
        <w:rPr>
          <w:rFonts w:ascii="Arial" w:hAnsi="Arial" w:cs="Arial"/>
          <w:sz w:val="20"/>
          <w:szCs w:val="20"/>
        </w:rPr>
        <w:t>_</w:t>
      </w:r>
      <w:r w:rsidR="00171A1C" w:rsidRPr="00BB0E66">
        <w:rPr>
          <w:rFonts w:ascii="Arial" w:hAnsi="Arial" w:cs="Arial"/>
          <w:sz w:val="20"/>
          <w:szCs w:val="20"/>
        </w:rPr>
        <w:t>_</w:t>
      </w:r>
      <w:r w:rsidR="00FF432C" w:rsidRPr="00BB0E66">
        <w:rPr>
          <w:rFonts w:ascii="Arial" w:hAnsi="Arial" w:cs="Arial"/>
          <w:sz w:val="20"/>
          <w:szCs w:val="20"/>
        </w:rPr>
        <w:t>____</w:t>
      </w:r>
    </w:p>
    <w:p w14:paraId="6C777216" w14:textId="68DEE7FE" w:rsidR="00FF432C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2.</w:t>
      </w:r>
      <w:r w:rsidR="00572BBA" w:rsidRPr="00BB0E66">
        <w:rPr>
          <w:rFonts w:ascii="Arial" w:hAnsi="Arial" w:cs="Arial"/>
          <w:sz w:val="20"/>
          <w:szCs w:val="20"/>
        </w:rPr>
        <w:t>3</w:t>
      </w:r>
      <w:r w:rsidRPr="00BB0E66">
        <w:rPr>
          <w:rFonts w:ascii="Arial" w:hAnsi="Arial" w:cs="Arial"/>
          <w:sz w:val="20"/>
          <w:szCs w:val="20"/>
        </w:rPr>
        <w:t>. ADRESA</w:t>
      </w:r>
      <w:r w:rsidR="00DC360C" w:rsidRPr="00BB0E66">
        <w:rPr>
          <w:rFonts w:ascii="Arial" w:hAnsi="Arial" w:cs="Arial"/>
          <w:sz w:val="20"/>
          <w:szCs w:val="20"/>
        </w:rPr>
        <w:t xml:space="preserve"> NOSITELJA PROJEKTA</w:t>
      </w:r>
    </w:p>
    <w:p w14:paraId="3D60AD0E" w14:textId="77777777" w:rsidR="003E2DA2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FF432C" w:rsidRPr="00BB0E66">
        <w:rPr>
          <w:rFonts w:ascii="Arial" w:hAnsi="Arial" w:cs="Arial"/>
          <w:sz w:val="20"/>
          <w:szCs w:val="20"/>
        </w:rPr>
        <w:t>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</w:t>
      </w:r>
    </w:p>
    <w:p w14:paraId="40DBBDB0" w14:textId="77777777" w:rsidR="00FF432C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2.</w:t>
      </w:r>
      <w:r w:rsidR="00572BBA" w:rsidRPr="00BB0E66">
        <w:rPr>
          <w:rFonts w:ascii="Arial" w:hAnsi="Arial" w:cs="Arial"/>
          <w:sz w:val="20"/>
          <w:szCs w:val="20"/>
        </w:rPr>
        <w:t>4</w:t>
      </w:r>
      <w:r w:rsidRPr="00BB0E66">
        <w:rPr>
          <w:rFonts w:ascii="Arial" w:hAnsi="Arial" w:cs="Arial"/>
          <w:sz w:val="20"/>
          <w:szCs w:val="20"/>
        </w:rPr>
        <w:t>. OSOBA OVLAŠTENA ZA ZASTUPANJE</w:t>
      </w:r>
    </w:p>
    <w:p w14:paraId="4908ED57" w14:textId="77777777" w:rsidR="003E2DA2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</w:t>
      </w:r>
      <w:r w:rsidR="00FF432C" w:rsidRPr="00BB0E66">
        <w:rPr>
          <w:rFonts w:ascii="Arial" w:hAnsi="Arial" w:cs="Arial"/>
          <w:sz w:val="20"/>
          <w:szCs w:val="20"/>
        </w:rPr>
        <w:t>________________________</w:t>
      </w:r>
      <w:r w:rsidR="00171A1C" w:rsidRPr="00BB0E66">
        <w:rPr>
          <w:rFonts w:ascii="Arial" w:hAnsi="Arial" w:cs="Arial"/>
          <w:sz w:val="20"/>
          <w:szCs w:val="20"/>
        </w:rPr>
        <w:t>__</w:t>
      </w:r>
      <w:r w:rsidR="00FF432C" w:rsidRPr="00BB0E66">
        <w:rPr>
          <w:rFonts w:ascii="Arial" w:hAnsi="Arial" w:cs="Arial"/>
          <w:sz w:val="20"/>
          <w:szCs w:val="20"/>
        </w:rPr>
        <w:t>_</w:t>
      </w:r>
      <w:r w:rsidR="00171A1C" w:rsidRPr="00BB0E66">
        <w:rPr>
          <w:rFonts w:ascii="Arial" w:hAnsi="Arial" w:cs="Arial"/>
          <w:sz w:val="20"/>
          <w:szCs w:val="20"/>
        </w:rPr>
        <w:t>_</w:t>
      </w:r>
      <w:r w:rsidR="00FF432C" w:rsidRPr="00BB0E66">
        <w:rPr>
          <w:rFonts w:ascii="Arial" w:hAnsi="Arial" w:cs="Arial"/>
          <w:sz w:val="20"/>
          <w:szCs w:val="20"/>
        </w:rPr>
        <w:t>_</w:t>
      </w:r>
      <w:r w:rsidRPr="00BB0E66">
        <w:rPr>
          <w:rFonts w:ascii="Arial" w:hAnsi="Arial" w:cs="Arial"/>
          <w:sz w:val="20"/>
          <w:szCs w:val="20"/>
        </w:rPr>
        <w:t>___</w:t>
      </w:r>
    </w:p>
    <w:p w14:paraId="76860BBA" w14:textId="77777777" w:rsidR="00FF432C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2.</w:t>
      </w:r>
      <w:r w:rsidR="00572BBA" w:rsidRPr="00BB0E66">
        <w:rPr>
          <w:rFonts w:ascii="Arial" w:hAnsi="Arial" w:cs="Arial"/>
          <w:sz w:val="20"/>
          <w:szCs w:val="20"/>
        </w:rPr>
        <w:t>5</w:t>
      </w:r>
      <w:r w:rsidRPr="00BB0E66">
        <w:rPr>
          <w:rFonts w:ascii="Arial" w:hAnsi="Arial" w:cs="Arial"/>
          <w:sz w:val="20"/>
          <w:szCs w:val="20"/>
        </w:rPr>
        <w:t>. KONTAKT</w:t>
      </w:r>
    </w:p>
    <w:p w14:paraId="0F7CD8B5" w14:textId="77777777" w:rsidR="00392C89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</w:t>
      </w:r>
      <w:r w:rsidR="00FF432C" w:rsidRPr="00BB0E66">
        <w:rPr>
          <w:rFonts w:ascii="Arial" w:hAnsi="Arial" w:cs="Arial"/>
          <w:sz w:val="20"/>
          <w:szCs w:val="20"/>
        </w:rPr>
        <w:t>____</w:t>
      </w:r>
    </w:p>
    <w:p w14:paraId="43924E3A" w14:textId="77777777" w:rsidR="00171A1C" w:rsidRPr="00BB0E66" w:rsidRDefault="00D64740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</w:t>
      </w:r>
      <w:r w:rsidRPr="00BB0E66">
        <w:rPr>
          <w:rFonts w:ascii="Arial" w:hAnsi="Arial" w:cs="Arial"/>
          <w:sz w:val="20"/>
          <w:szCs w:val="20"/>
        </w:rPr>
        <w:t>_______________________</w:t>
      </w:r>
      <w:r w:rsidR="00171A1C" w:rsidRPr="00BB0E66">
        <w:rPr>
          <w:rFonts w:ascii="Arial" w:hAnsi="Arial" w:cs="Arial"/>
          <w:sz w:val="20"/>
          <w:szCs w:val="20"/>
        </w:rPr>
        <w:t>_</w:t>
      </w:r>
      <w:r w:rsidRPr="00BB0E66">
        <w:rPr>
          <w:rFonts w:ascii="Arial" w:hAnsi="Arial" w:cs="Arial"/>
          <w:sz w:val="20"/>
          <w:szCs w:val="20"/>
        </w:rPr>
        <w:t>_</w:t>
      </w:r>
      <w:r w:rsidR="008510D7" w:rsidRPr="00BB0E66">
        <w:rPr>
          <w:rFonts w:ascii="Arial" w:hAnsi="Arial" w:cs="Arial"/>
          <w:sz w:val="20"/>
          <w:szCs w:val="20"/>
        </w:rPr>
        <w:t>_______</w:t>
      </w:r>
    </w:p>
    <w:p w14:paraId="5ECFE2EE" w14:textId="77777777" w:rsidR="00722F5F" w:rsidRPr="00BB0E66" w:rsidRDefault="00392C89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lastRenderedPageBreak/>
        <w:t>3. OPIS PROJEKTA</w:t>
      </w:r>
    </w:p>
    <w:p w14:paraId="6841B8D3" w14:textId="77777777" w:rsidR="005147C7" w:rsidRPr="00BB0E66" w:rsidRDefault="00722F5F" w:rsidP="00343F5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3.1. PODMJERA</w:t>
      </w:r>
      <w:r w:rsidR="004522E9" w:rsidRPr="00BB0E66">
        <w:rPr>
          <w:rFonts w:ascii="Arial" w:hAnsi="Arial" w:cs="Arial"/>
          <w:sz w:val="20"/>
          <w:szCs w:val="20"/>
        </w:rPr>
        <w:t xml:space="preserve"> I </w:t>
      </w:r>
      <w:r w:rsidRPr="00BB0E66">
        <w:rPr>
          <w:rFonts w:ascii="Arial" w:hAnsi="Arial" w:cs="Arial"/>
          <w:sz w:val="20"/>
          <w:szCs w:val="20"/>
        </w:rPr>
        <w:t>TIP OPERACIJE ZA KOJI SE PROJEKT PRIJAVLJUJE</w:t>
      </w:r>
    </w:p>
    <w:p w14:paraId="53A508D6" w14:textId="77777777" w:rsidR="008B00C5" w:rsidRPr="008B00C5" w:rsidRDefault="008B00C5" w:rsidP="008B00C5">
      <w:pPr>
        <w:rPr>
          <w:rFonts w:ascii="Arial" w:hAnsi="Arial" w:cs="Arial"/>
          <w:i/>
          <w:sz w:val="20"/>
          <w:szCs w:val="20"/>
        </w:rPr>
      </w:pPr>
      <w:r w:rsidRPr="008B00C5">
        <w:rPr>
          <w:rFonts w:ascii="Arial" w:hAnsi="Arial" w:cs="Arial"/>
          <w:i/>
          <w:sz w:val="20"/>
          <w:szCs w:val="20"/>
        </w:rPr>
        <w:t>TO 3.1.1. “Ulaganja u pokretanje, poboljšanje ili proširenje lokalnih temeljenih usluga za ruralno stanovništvo”</w:t>
      </w:r>
    </w:p>
    <w:p w14:paraId="3D0A1DA0" w14:textId="77777777" w:rsidR="00722F5F" w:rsidRPr="00BB0E66" w:rsidRDefault="00722F5F" w:rsidP="00722F5F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3.1.1. PODMJERA</w:t>
      </w:r>
    </w:p>
    <w:p w14:paraId="481F62E2" w14:textId="77777777" w:rsidR="00722F5F" w:rsidRPr="00BB0E66" w:rsidRDefault="00722F5F" w:rsidP="00722F5F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</w:t>
      </w:r>
    </w:p>
    <w:p w14:paraId="7721572F" w14:textId="77777777" w:rsidR="00722F5F" w:rsidRPr="00BB0E66" w:rsidRDefault="00722F5F" w:rsidP="00722F5F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3.1.2. TIP OPERACIJE</w:t>
      </w:r>
    </w:p>
    <w:p w14:paraId="551A932B" w14:textId="77777777" w:rsidR="00722F5F" w:rsidRPr="00BB0E66" w:rsidRDefault="00722F5F" w:rsidP="00722F5F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</w:t>
      </w:r>
    </w:p>
    <w:p w14:paraId="778CC471" w14:textId="77777777" w:rsidR="00722F5F" w:rsidRPr="00BB0E66" w:rsidRDefault="00722F5F" w:rsidP="008A64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590B80" w14:textId="77777777" w:rsidR="00392C89" w:rsidRPr="00BB0E66" w:rsidRDefault="00392C89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722F5F" w:rsidRPr="00BB0E66">
        <w:rPr>
          <w:rFonts w:ascii="Arial" w:hAnsi="Arial" w:cs="Arial"/>
          <w:sz w:val="20"/>
          <w:szCs w:val="20"/>
        </w:rPr>
        <w:t>2</w:t>
      </w:r>
      <w:r w:rsidRPr="00BB0E66">
        <w:rPr>
          <w:rFonts w:ascii="Arial" w:hAnsi="Arial" w:cs="Arial"/>
          <w:sz w:val="20"/>
          <w:szCs w:val="20"/>
        </w:rPr>
        <w:t>. MJESTO PROVEDBE</w:t>
      </w:r>
    </w:p>
    <w:p w14:paraId="691B0F6E" w14:textId="77777777" w:rsidR="00FF432C" w:rsidRPr="00BB0E66" w:rsidRDefault="00392C89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722F5F" w:rsidRPr="00BB0E66">
        <w:rPr>
          <w:rFonts w:ascii="Arial" w:hAnsi="Arial" w:cs="Arial"/>
          <w:sz w:val="20"/>
          <w:szCs w:val="20"/>
        </w:rPr>
        <w:t>2</w:t>
      </w:r>
      <w:r w:rsidRPr="00BB0E66">
        <w:rPr>
          <w:rFonts w:ascii="Arial" w:hAnsi="Arial" w:cs="Arial"/>
          <w:sz w:val="20"/>
          <w:szCs w:val="20"/>
        </w:rPr>
        <w:t>.1. ŽUPANIJA</w:t>
      </w:r>
    </w:p>
    <w:p w14:paraId="4E2BD862" w14:textId="77777777" w:rsidR="00392C89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</w:t>
      </w:r>
      <w:r w:rsidR="00FF432C" w:rsidRPr="00BB0E66">
        <w:rPr>
          <w:rFonts w:ascii="Arial" w:hAnsi="Arial" w:cs="Arial"/>
          <w:sz w:val="20"/>
          <w:szCs w:val="20"/>
        </w:rPr>
        <w:t>______</w:t>
      </w:r>
      <w:r w:rsidRPr="00BB0E66">
        <w:rPr>
          <w:rFonts w:ascii="Arial" w:hAnsi="Arial" w:cs="Arial"/>
          <w:sz w:val="20"/>
          <w:szCs w:val="20"/>
        </w:rPr>
        <w:t>____</w:t>
      </w:r>
    </w:p>
    <w:p w14:paraId="03191740" w14:textId="77777777" w:rsidR="00FF432C" w:rsidRPr="00BB0E66" w:rsidRDefault="00392C89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722F5F" w:rsidRPr="00BB0E66">
        <w:rPr>
          <w:rFonts w:ascii="Arial" w:hAnsi="Arial" w:cs="Arial"/>
          <w:sz w:val="20"/>
          <w:szCs w:val="20"/>
        </w:rPr>
        <w:t>2</w:t>
      </w:r>
      <w:r w:rsidRPr="00BB0E66">
        <w:rPr>
          <w:rFonts w:ascii="Arial" w:hAnsi="Arial" w:cs="Arial"/>
          <w:sz w:val="20"/>
          <w:szCs w:val="20"/>
        </w:rPr>
        <w:t>.2. GRAD/OPĆINA</w:t>
      </w:r>
    </w:p>
    <w:p w14:paraId="749D9816" w14:textId="77777777" w:rsidR="00392C89" w:rsidRPr="00BB0E66" w:rsidRDefault="003E2DA2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</w:t>
      </w:r>
      <w:r w:rsidR="00FF432C" w:rsidRPr="00BB0E66">
        <w:rPr>
          <w:rFonts w:ascii="Arial" w:hAnsi="Arial" w:cs="Arial"/>
          <w:sz w:val="20"/>
          <w:szCs w:val="20"/>
        </w:rPr>
        <w:t>__________</w:t>
      </w:r>
      <w:r w:rsidRPr="00BB0E66">
        <w:rPr>
          <w:rFonts w:ascii="Arial" w:hAnsi="Arial" w:cs="Arial"/>
          <w:sz w:val="20"/>
          <w:szCs w:val="20"/>
        </w:rPr>
        <w:t>______________</w:t>
      </w:r>
    </w:p>
    <w:p w14:paraId="5CE079C8" w14:textId="77777777" w:rsidR="00D64740" w:rsidRPr="00BB0E66" w:rsidRDefault="00D64740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722F5F" w:rsidRPr="00BB0E66">
        <w:rPr>
          <w:rFonts w:ascii="Arial" w:hAnsi="Arial" w:cs="Arial"/>
          <w:sz w:val="20"/>
          <w:szCs w:val="20"/>
        </w:rPr>
        <w:t>2</w:t>
      </w:r>
      <w:r w:rsidRPr="00BB0E66">
        <w:rPr>
          <w:rFonts w:ascii="Arial" w:hAnsi="Arial" w:cs="Arial"/>
          <w:sz w:val="20"/>
          <w:szCs w:val="20"/>
        </w:rPr>
        <w:t>.3. NASELJE/NASELJA</w:t>
      </w:r>
    </w:p>
    <w:p w14:paraId="2AACCCE4" w14:textId="77777777" w:rsidR="00D64740" w:rsidRPr="00BB0E66" w:rsidRDefault="00D64740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</w:t>
      </w:r>
    </w:p>
    <w:p w14:paraId="423D1B7F" w14:textId="77777777" w:rsidR="004F23D4" w:rsidRPr="00BB0E66" w:rsidRDefault="004F23D4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</w:t>
      </w:r>
    </w:p>
    <w:p w14:paraId="3D54BAB8" w14:textId="77777777" w:rsidR="00D64740" w:rsidRPr="00BB0E66" w:rsidRDefault="00D64740" w:rsidP="008A64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8BE7AD" w14:textId="77777777" w:rsidR="005147C7" w:rsidRPr="00BB0E66" w:rsidRDefault="00392C89" w:rsidP="00343F5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722F5F" w:rsidRPr="00BB0E66">
        <w:rPr>
          <w:rFonts w:ascii="Arial" w:hAnsi="Arial" w:cs="Arial"/>
          <w:sz w:val="20"/>
          <w:szCs w:val="20"/>
        </w:rPr>
        <w:t>3</w:t>
      </w:r>
      <w:r w:rsidRPr="00BB0E66">
        <w:rPr>
          <w:rFonts w:ascii="Arial" w:hAnsi="Arial" w:cs="Arial"/>
          <w:sz w:val="20"/>
          <w:szCs w:val="20"/>
        </w:rPr>
        <w:t>.</w:t>
      </w:r>
      <w:r w:rsidR="003E2DA2" w:rsidRPr="00BB0E66">
        <w:rPr>
          <w:rFonts w:ascii="Arial" w:hAnsi="Arial" w:cs="Arial"/>
          <w:sz w:val="20"/>
          <w:szCs w:val="20"/>
        </w:rPr>
        <w:t xml:space="preserve"> CILJ</w:t>
      </w:r>
      <w:r w:rsidR="00F61D03" w:rsidRPr="00BB0E66">
        <w:rPr>
          <w:rFonts w:ascii="Arial" w:hAnsi="Arial" w:cs="Arial"/>
          <w:sz w:val="20"/>
          <w:szCs w:val="20"/>
        </w:rPr>
        <w:t>EVI</w:t>
      </w:r>
      <w:r w:rsidR="003E2DA2" w:rsidRPr="00BB0E66">
        <w:rPr>
          <w:rFonts w:ascii="Arial" w:hAnsi="Arial" w:cs="Arial"/>
          <w:sz w:val="20"/>
          <w:szCs w:val="20"/>
        </w:rPr>
        <w:t xml:space="preserve"> PROJEKTA</w:t>
      </w:r>
    </w:p>
    <w:p w14:paraId="7043D8F2" w14:textId="77777777" w:rsidR="00FF432C" w:rsidRPr="00BB0E66" w:rsidRDefault="003E2DA2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</w:t>
      </w:r>
      <w:r w:rsidR="00F61D03" w:rsidRPr="00BB0E66">
        <w:rPr>
          <w:rFonts w:ascii="Arial" w:hAnsi="Arial" w:cs="Arial"/>
          <w:i/>
          <w:sz w:val="20"/>
          <w:szCs w:val="20"/>
        </w:rPr>
        <w:t>navesti ciljeve koji će se ostvariti provedbom projekta</w:t>
      </w:r>
      <w:r w:rsidR="0066427D" w:rsidRPr="00BB0E66">
        <w:rPr>
          <w:rFonts w:ascii="Arial" w:hAnsi="Arial" w:cs="Arial"/>
          <w:i/>
          <w:sz w:val="20"/>
          <w:szCs w:val="20"/>
        </w:rPr>
        <w:t>;</w:t>
      </w:r>
      <w:r w:rsidR="004E6CB0" w:rsidRPr="00BB0E66">
        <w:rPr>
          <w:rFonts w:ascii="Arial" w:hAnsi="Arial" w:cs="Arial"/>
          <w:i/>
          <w:sz w:val="20"/>
          <w:szCs w:val="20"/>
        </w:rPr>
        <w:t xml:space="preserve"> najmanje 300, a najviše 800 znakova)</w:t>
      </w:r>
    </w:p>
    <w:p w14:paraId="75E6BAEA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</w:t>
      </w:r>
    </w:p>
    <w:p w14:paraId="2F9D9EB7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</w:t>
      </w:r>
    </w:p>
    <w:p w14:paraId="4CDEA820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</w:t>
      </w:r>
    </w:p>
    <w:p w14:paraId="14E49EB5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</w:t>
      </w:r>
    </w:p>
    <w:p w14:paraId="21A93962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</w:t>
      </w:r>
    </w:p>
    <w:p w14:paraId="740B1DD8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</w:t>
      </w:r>
    </w:p>
    <w:p w14:paraId="6984DEFA" w14:textId="77777777" w:rsidR="00321160" w:rsidRPr="00BB0E66" w:rsidRDefault="00321160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</w:t>
      </w:r>
    </w:p>
    <w:p w14:paraId="296B123C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BA7537A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D3A3455" w14:textId="77777777" w:rsidR="005147C7" w:rsidRPr="00BB0E66" w:rsidRDefault="00F61D03" w:rsidP="00343F5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722F5F" w:rsidRPr="00BB0E66">
        <w:rPr>
          <w:rFonts w:ascii="Arial" w:hAnsi="Arial" w:cs="Arial"/>
          <w:sz w:val="20"/>
          <w:szCs w:val="20"/>
        </w:rPr>
        <w:t>4</w:t>
      </w:r>
      <w:r w:rsidRPr="00BB0E66">
        <w:rPr>
          <w:rFonts w:ascii="Arial" w:hAnsi="Arial" w:cs="Arial"/>
          <w:sz w:val="20"/>
          <w:szCs w:val="20"/>
        </w:rPr>
        <w:t>. OČEKIVANI REZULTATI PROJEKTA</w:t>
      </w:r>
    </w:p>
    <w:p w14:paraId="2CF65F85" w14:textId="77777777" w:rsidR="00CA7F9F" w:rsidRPr="00BB0E66" w:rsidRDefault="00CA7F9F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3.4.1. Očekivani rezultati i mjerljivi indikatori</w:t>
      </w:r>
    </w:p>
    <w:p w14:paraId="02BB4577" w14:textId="77777777" w:rsidR="00F61D03" w:rsidRPr="00BB0E66" w:rsidRDefault="00F61D03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(navesti očekivane rezultate u odnosu na početno stanje i mjerljive indikator</w:t>
      </w:r>
      <w:r w:rsidR="0066427D" w:rsidRPr="00BB0E66">
        <w:rPr>
          <w:rFonts w:ascii="Arial" w:hAnsi="Arial" w:cs="Arial"/>
          <w:i/>
          <w:sz w:val="20"/>
          <w:szCs w:val="20"/>
        </w:rPr>
        <w:t>e</w:t>
      </w:r>
      <w:r w:rsidRPr="00BB0E66">
        <w:rPr>
          <w:rFonts w:ascii="Arial" w:hAnsi="Arial" w:cs="Arial"/>
          <w:i/>
          <w:sz w:val="20"/>
          <w:szCs w:val="20"/>
        </w:rPr>
        <w:t xml:space="preserve"> </w:t>
      </w:r>
      <w:r w:rsidR="006A1B24" w:rsidRPr="00BB0E66">
        <w:rPr>
          <w:rFonts w:ascii="Arial" w:hAnsi="Arial" w:cs="Arial"/>
          <w:i/>
          <w:sz w:val="20"/>
          <w:szCs w:val="20"/>
        </w:rPr>
        <w:t xml:space="preserve">očekivanih rezultata </w:t>
      </w:r>
      <w:r w:rsidRPr="00BB0E66">
        <w:rPr>
          <w:rFonts w:ascii="Arial" w:hAnsi="Arial" w:cs="Arial"/>
          <w:i/>
          <w:sz w:val="20"/>
          <w:szCs w:val="20"/>
        </w:rPr>
        <w:t>za svaki od postavljenih ciljeva</w:t>
      </w:r>
      <w:r w:rsidR="00932C5B" w:rsidRPr="00BB0E66">
        <w:rPr>
          <w:rFonts w:ascii="Arial" w:hAnsi="Arial" w:cs="Arial"/>
          <w:i/>
          <w:sz w:val="20"/>
          <w:szCs w:val="20"/>
        </w:rPr>
        <w:t>;</w:t>
      </w:r>
      <w:r w:rsidR="00701D29" w:rsidRPr="00BB0E66">
        <w:rPr>
          <w:rFonts w:ascii="Arial" w:hAnsi="Arial" w:cs="Arial"/>
          <w:i/>
          <w:sz w:val="20"/>
          <w:szCs w:val="20"/>
        </w:rPr>
        <w:t xml:space="preserve"> najmanje 300, a najviše 800 znakova</w:t>
      </w:r>
      <w:r w:rsidRPr="00BB0E66">
        <w:rPr>
          <w:rFonts w:ascii="Arial" w:hAnsi="Arial" w:cs="Arial"/>
          <w:i/>
          <w:sz w:val="20"/>
          <w:szCs w:val="20"/>
        </w:rPr>
        <w:t>)</w:t>
      </w:r>
    </w:p>
    <w:p w14:paraId="65649908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lastRenderedPageBreak/>
        <w:t>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</w:t>
      </w:r>
    </w:p>
    <w:p w14:paraId="5F4FA797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0DDD3AFA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7B2C4A9B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6D370894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735101BC" w14:textId="77777777" w:rsidR="00FF432C" w:rsidRPr="00BB0E66" w:rsidRDefault="00FF432C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05BC7FC3" w14:textId="77777777" w:rsidR="008E168C" w:rsidRPr="00BB0E66" w:rsidRDefault="008E168C" w:rsidP="008E168C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2B7E1610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F211C76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544D9AA1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032026E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59941E09" w14:textId="77777777" w:rsidR="00171A1C" w:rsidRPr="00BB0E66" w:rsidRDefault="00171A1C" w:rsidP="008A64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512493" w14:textId="77777777" w:rsidR="00001FE1" w:rsidRPr="00BB0E66" w:rsidRDefault="002320C5" w:rsidP="008A64B2">
      <w:pPr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sz w:val="20"/>
          <w:szCs w:val="20"/>
        </w:rPr>
        <w:t>3.4.2</w:t>
      </w:r>
      <w:r w:rsidR="00001FE1" w:rsidRPr="00BB0E66">
        <w:rPr>
          <w:rFonts w:ascii="Arial" w:eastAsia="Calibri" w:hAnsi="Arial" w:cs="Arial"/>
          <w:sz w:val="20"/>
          <w:szCs w:val="20"/>
        </w:rPr>
        <w:t>. Stvaranje novih radnih mjesta</w:t>
      </w:r>
    </w:p>
    <w:p w14:paraId="1DF4E50F" w14:textId="77777777" w:rsidR="00001FE1" w:rsidRPr="00BB0E66" w:rsidRDefault="00001FE1" w:rsidP="00001F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043921" w14:textId="77777777" w:rsidR="00001FE1" w:rsidRPr="00BB0E66" w:rsidRDefault="00001FE1" w:rsidP="008A64B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sz w:val="20"/>
          <w:szCs w:val="20"/>
        </w:rPr>
        <w:t xml:space="preserve">Pridonosi li projekt stvaranju novih radnih mjesta?                 </w:t>
      </w:r>
      <w:r w:rsidRPr="00BB0E66">
        <w:rPr>
          <w:rFonts w:ascii="Arial" w:eastAsia="Calibri" w:hAnsi="Arial" w:cs="Arial"/>
          <w:b/>
          <w:bCs/>
          <w:sz w:val="20"/>
          <w:szCs w:val="20"/>
        </w:rPr>
        <w:t>DA / NE</w:t>
      </w:r>
      <w:r w:rsidRPr="00BB0E66">
        <w:rPr>
          <w:rFonts w:ascii="Arial" w:eastAsia="Calibri" w:hAnsi="Arial" w:cs="Arial"/>
          <w:sz w:val="20"/>
          <w:szCs w:val="20"/>
        </w:rPr>
        <w:t xml:space="preserve"> </w:t>
      </w:r>
    </w:p>
    <w:p w14:paraId="5810882B" w14:textId="77777777" w:rsidR="00001FE1" w:rsidRPr="00BB0E66" w:rsidRDefault="00001FE1" w:rsidP="00001F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i/>
          <w:iCs/>
          <w:sz w:val="20"/>
          <w:szCs w:val="20"/>
        </w:rPr>
        <w:t>(Zaokružiti odgovor koji je primjenjiv za projekt)</w:t>
      </w:r>
    </w:p>
    <w:p w14:paraId="0D44CA04" w14:textId="77777777" w:rsidR="00001FE1" w:rsidRPr="00BB0E66" w:rsidRDefault="00001FE1" w:rsidP="00001F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06C09D" w14:textId="77777777" w:rsidR="00001FE1" w:rsidRPr="00BB0E66" w:rsidRDefault="002320C5" w:rsidP="008A64B2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sz w:val="20"/>
          <w:szCs w:val="20"/>
        </w:rPr>
        <w:t>Ako je odgovor ''DA''</w:t>
      </w:r>
      <w:r w:rsidR="00001FE1" w:rsidRPr="00BB0E66">
        <w:rPr>
          <w:rFonts w:ascii="Arial" w:eastAsia="Calibri" w:hAnsi="Arial" w:cs="Arial"/>
          <w:sz w:val="20"/>
          <w:szCs w:val="20"/>
        </w:rPr>
        <w:t>:</w:t>
      </w:r>
    </w:p>
    <w:p w14:paraId="5518139C" w14:textId="1BE54B19" w:rsidR="00001FE1" w:rsidRPr="00BB0E66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sz w:val="20"/>
          <w:szCs w:val="20"/>
        </w:rPr>
        <w:t>opisati na koji način projekt doprinos</w:t>
      </w:r>
      <w:r w:rsidR="004B5FB5" w:rsidRPr="00BB0E66">
        <w:rPr>
          <w:rFonts w:ascii="Arial" w:eastAsia="Calibri" w:hAnsi="Arial" w:cs="Arial"/>
          <w:sz w:val="20"/>
          <w:szCs w:val="20"/>
        </w:rPr>
        <w:t>i stvaranju novih radnih mjesta</w:t>
      </w:r>
    </w:p>
    <w:p w14:paraId="17B539F1" w14:textId="77777777" w:rsidR="00001FE1" w:rsidRPr="00BB0E66" w:rsidRDefault="00001FE1" w:rsidP="008A64B2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E7C861B" w14:textId="77777777" w:rsidR="00001FE1" w:rsidRPr="00BB0E66" w:rsidRDefault="00001FE1" w:rsidP="00001FE1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A316C16" w14:textId="77777777" w:rsidR="00001FE1" w:rsidRPr="00BB0E66" w:rsidRDefault="00001FE1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50C5D43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662A1F2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0EB62C9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1397065" w14:textId="77777777" w:rsidR="000C30D0" w:rsidRPr="00BB0E66" w:rsidRDefault="000C30D0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3998F16" w14:textId="77777777" w:rsidR="000C30D0" w:rsidRPr="00BB0E66" w:rsidRDefault="000C30D0" w:rsidP="000C30D0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51301E7" w14:textId="77777777" w:rsidR="006A742D" w:rsidRPr="00BB0E66" w:rsidRDefault="006A742D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53CDCA0" w14:textId="77777777" w:rsidR="006A742D" w:rsidRPr="00BB0E66" w:rsidRDefault="006A742D" w:rsidP="006A742D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AE8BA91" w14:textId="77777777" w:rsidR="006A742D" w:rsidRPr="00BB0E66" w:rsidRDefault="006A742D" w:rsidP="006A742D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D4A41B7" w14:textId="77777777" w:rsidR="006A742D" w:rsidRPr="00BB0E66" w:rsidRDefault="006A742D" w:rsidP="006A742D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4C7D8D5" w14:textId="77777777" w:rsidR="006A742D" w:rsidRPr="00BB0E66" w:rsidRDefault="006A742D" w:rsidP="006A742D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1D62490" w14:textId="77777777" w:rsidR="006A742D" w:rsidRPr="00BB0E66" w:rsidRDefault="006A742D" w:rsidP="006A742D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F45A990" w14:textId="77777777" w:rsidR="006A742D" w:rsidRDefault="006A742D" w:rsidP="008A64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6B555F" w14:textId="77777777" w:rsidR="00BB0E66" w:rsidRPr="00BB0E66" w:rsidRDefault="00BB0E66" w:rsidP="008A64B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86DFE3" w14:textId="77777777" w:rsidR="00001FE1" w:rsidRPr="00BB0E66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sz w:val="20"/>
          <w:szCs w:val="20"/>
        </w:rPr>
        <w:lastRenderedPageBreak/>
        <w:t>opisati nova radna mjesta koja se planiraju ostvariti provedbom projekta</w:t>
      </w:r>
    </w:p>
    <w:p w14:paraId="4747FADB" w14:textId="77777777" w:rsidR="00001FE1" w:rsidRPr="00BB0E66" w:rsidRDefault="00001FE1" w:rsidP="008A64B2">
      <w:pPr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i/>
          <w:iCs/>
          <w:sz w:val="20"/>
          <w:szCs w:val="20"/>
        </w:rPr>
        <w:t xml:space="preserve">(Navesti u tablici vrstu radnog mjesta, planirani broj </w:t>
      </w:r>
      <w:r w:rsidR="000C30D0" w:rsidRPr="00BB0E66">
        <w:rPr>
          <w:rFonts w:ascii="Arial" w:eastAsia="Calibri" w:hAnsi="Arial" w:cs="Arial"/>
          <w:i/>
          <w:iCs/>
          <w:sz w:val="20"/>
          <w:szCs w:val="20"/>
        </w:rPr>
        <w:t xml:space="preserve">radnih mjesta </w:t>
      </w:r>
      <w:r w:rsidRPr="00BB0E66">
        <w:rPr>
          <w:rFonts w:ascii="Arial" w:eastAsia="Calibri" w:hAnsi="Arial" w:cs="Arial"/>
          <w:i/>
          <w:iCs/>
          <w:sz w:val="20"/>
          <w:szCs w:val="20"/>
        </w:rPr>
        <w:t xml:space="preserve">i planirano razdoblje/godinu ostvarenja </w:t>
      </w:r>
      <w:r w:rsidR="000C30D0" w:rsidRPr="00BB0E66">
        <w:rPr>
          <w:rFonts w:ascii="Arial" w:eastAsia="Calibri" w:hAnsi="Arial" w:cs="Arial"/>
          <w:i/>
          <w:iCs/>
          <w:sz w:val="20"/>
          <w:szCs w:val="20"/>
        </w:rPr>
        <w:t xml:space="preserve">novog radnog mjesta </w:t>
      </w:r>
      <w:r w:rsidRPr="00BB0E66">
        <w:rPr>
          <w:rFonts w:ascii="Arial" w:eastAsia="Calibri" w:hAnsi="Arial" w:cs="Arial"/>
          <w:i/>
          <w:iCs/>
          <w:sz w:val="20"/>
          <w:szCs w:val="20"/>
        </w:rPr>
        <w:t>tijekom provedbe projekta)</w:t>
      </w:r>
    </w:p>
    <w:p w14:paraId="2F6F72E9" w14:textId="77777777" w:rsidR="00001FE1" w:rsidRPr="00BB0E66" w:rsidRDefault="00001FE1" w:rsidP="00001FE1">
      <w:pPr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19815D5" w14:textId="77777777" w:rsidR="00001FE1" w:rsidRPr="00BB0E66" w:rsidRDefault="00001FE1" w:rsidP="008A64B2">
      <w:pPr>
        <w:ind w:left="720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sz w:val="20"/>
          <w:szCs w:val="20"/>
        </w:rPr>
        <w:t>Tablica</w:t>
      </w:r>
      <w:r w:rsidR="0072242F" w:rsidRPr="00BB0E66">
        <w:rPr>
          <w:rFonts w:ascii="Arial" w:eastAsia="Calibri" w:hAnsi="Arial" w:cs="Arial"/>
          <w:sz w:val="20"/>
          <w:szCs w:val="20"/>
        </w:rPr>
        <w:t xml:space="preserve"> 1</w:t>
      </w:r>
      <w:r w:rsidRPr="00BB0E66">
        <w:rPr>
          <w:rFonts w:ascii="Arial" w:eastAsia="Calibri" w:hAnsi="Arial" w:cs="Arial"/>
          <w:sz w:val="20"/>
          <w:szCs w:val="20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64"/>
        <w:gridCol w:w="4713"/>
        <w:gridCol w:w="1417"/>
        <w:gridCol w:w="2410"/>
      </w:tblGrid>
      <w:tr w:rsidR="000C30D0" w:rsidRPr="00BB0E66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Pr="00BB0E66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E66">
              <w:rPr>
                <w:rFonts w:ascii="Arial" w:eastAsia="Calibri" w:hAnsi="Arial" w:cs="Arial"/>
                <w:sz w:val="20"/>
                <w:szCs w:val="20"/>
              </w:rPr>
              <w:t>R.b</w:t>
            </w:r>
            <w:r w:rsidR="0001195B" w:rsidRPr="00BB0E66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BB0E6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Pr="00BB0E66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E66">
              <w:rPr>
                <w:rFonts w:ascii="Arial" w:eastAsia="Calibri" w:hAnsi="Arial" w:cs="Arial"/>
                <w:sz w:val="20"/>
                <w:szCs w:val="20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Pr="00BB0E66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E66">
              <w:rPr>
                <w:rFonts w:ascii="Arial" w:eastAsia="Calibri" w:hAnsi="Arial" w:cs="Arial"/>
                <w:sz w:val="20"/>
                <w:szCs w:val="20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Pr="00BB0E66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E66">
              <w:rPr>
                <w:rFonts w:ascii="Arial" w:eastAsia="Calibri" w:hAnsi="Arial" w:cs="Arial"/>
                <w:sz w:val="20"/>
                <w:szCs w:val="20"/>
              </w:rPr>
              <w:t>Planirana godina ili planirano razdoblje stvaranja novog radnog mjesta nakon realizacije projekta</w:t>
            </w:r>
          </w:p>
        </w:tc>
      </w:tr>
      <w:tr w:rsidR="000C30D0" w:rsidRPr="00BB0E66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Pr="00BB0E66" w:rsidRDefault="002320C5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Pr="00BB0E66" w:rsidRDefault="002320C5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Pr="00BB0E66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Pr="00BB0E66" w:rsidRDefault="002320C5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30D0" w:rsidRPr="00BB0E66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30D0" w:rsidRPr="00BB0E66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30D0" w:rsidRPr="00BB0E66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30D0" w:rsidRPr="00BB0E66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742D" w:rsidRPr="00BB0E66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Pr="00BB0E66" w:rsidRDefault="006A742D" w:rsidP="006A7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Pr="00BB0E66" w:rsidRDefault="006A742D" w:rsidP="006A742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Pr="00BB0E66" w:rsidRDefault="006A742D" w:rsidP="006A7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Pr="00BB0E66" w:rsidRDefault="006A742D" w:rsidP="006A742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30D0" w:rsidRPr="00BB0E66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Pr="00BB0E66" w:rsidRDefault="000C30D0" w:rsidP="008A64B2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Pr="00BB0E66" w:rsidRDefault="000C30D0" w:rsidP="008A64B2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9EF22A6" w14:textId="77777777" w:rsidR="00001FE1" w:rsidRPr="00BB0E66" w:rsidRDefault="00001FE1" w:rsidP="008A64B2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610F919" w14:textId="77777777" w:rsidR="006A742D" w:rsidRPr="00BB0E66" w:rsidRDefault="006A742D" w:rsidP="008A64B2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430EFCD" w14:textId="77777777" w:rsidR="00001FE1" w:rsidRPr="00BB0E66" w:rsidRDefault="00001FE1" w:rsidP="008A64B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i/>
          <w:iCs/>
          <w:sz w:val="20"/>
          <w:szCs w:val="20"/>
        </w:rPr>
        <w:t>Napomena:</w:t>
      </w:r>
    </w:p>
    <w:p w14:paraId="55D085C7" w14:textId="301B62D5" w:rsidR="004B5FB5" w:rsidRPr="00BB0E66" w:rsidRDefault="00001FE1" w:rsidP="008A64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eastAsia="Calibri" w:hAnsi="Arial" w:cs="Arial"/>
          <w:i/>
          <w:iCs/>
          <w:sz w:val="20"/>
          <w:szCs w:val="20"/>
        </w:rPr>
        <w:t>Podaci iz ove tablice uzeti će se u obzir prilikom provjere os</w:t>
      </w:r>
      <w:r w:rsidR="001D4007" w:rsidRPr="00BB0E66">
        <w:rPr>
          <w:rFonts w:ascii="Arial" w:eastAsia="Calibri" w:hAnsi="Arial" w:cs="Arial"/>
          <w:i/>
          <w:iCs/>
          <w:sz w:val="20"/>
          <w:szCs w:val="20"/>
        </w:rPr>
        <w:t xml:space="preserve">tvarenja kriterija odabira broj </w:t>
      </w:r>
      <w:r w:rsidR="00BB0E66" w:rsidRPr="00BB0E66">
        <w:rPr>
          <w:rFonts w:ascii="Arial" w:eastAsia="Calibri" w:hAnsi="Arial" w:cs="Arial"/>
          <w:i/>
          <w:iCs/>
          <w:sz w:val="20"/>
          <w:szCs w:val="20"/>
        </w:rPr>
        <w:t>2</w:t>
      </w:r>
      <w:r w:rsidRPr="00BB0E66">
        <w:rPr>
          <w:rFonts w:ascii="Arial" w:eastAsia="Calibri" w:hAnsi="Arial" w:cs="Arial"/>
          <w:i/>
          <w:iCs/>
          <w:sz w:val="20"/>
          <w:szCs w:val="20"/>
        </w:rPr>
        <w:t>.</w:t>
      </w:r>
      <w:r w:rsidR="001D4007" w:rsidRPr="00BB0E66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9E3A74" w:rsidRPr="00BB0E66">
        <w:rPr>
          <w:rFonts w:ascii="Arial" w:eastAsia="Calibri" w:hAnsi="Arial" w:cs="Arial"/>
          <w:i/>
          <w:iCs/>
          <w:sz w:val="20"/>
          <w:szCs w:val="20"/>
        </w:rPr>
        <w:t xml:space="preserve">i praćenje indikatora vezanih za provedbu LEADER mjere </w:t>
      </w:r>
    </w:p>
    <w:p w14:paraId="746C5C64" w14:textId="73EDF94D" w:rsidR="00001FE1" w:rsidRPr="00BB0E66" w:rsidRDefault="004B5FB5" w:rsidP="004B5FB5">
      <w:pPr>
        <w:spacing w:after="12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B0E66">
        <w:rPr>
          <w:rFonts w:ascii="Arial" w:eastAsia="Calibri" w:hAnsi="Arial" w:cs="Arial"/>
          <w:i/>
          <w:iCs/>
          <w:sz w:val="20"/>
          <w:szCs w:val="20"/>
        </w:rPr>
        <w:t>Broj novozaposlenih osoba je pokazatelj provedbe projekta te se u trenutk</w:t>
      </w:r>
      <w:r w:rsidR="001D4007" w:rsidRPr="00BB0E66">
        <w:rPr>
          <w:rFonts w:ascii="Arial" w:eastAsia="Calibri" w:hAnsi="Arial" w:cs="Arial"/>
          <w:i/>
          <w:iCs/>
          <w:sz w:val="20"/>
          <w:szCs w:val="20"/>
        </w:rPr>
        <w:t>u podnošenja p</w:t>
      </w:r>
      <w:r w:rsidR="00005752" w:rsidRPr="00BB0E66">
        <w:rPr>
          <w:rFonts w:ascii="Arial" w:eastAsia="Calibri" w:hAnsi="Arial" w:cs="Arial"/>
          <w:i/>
          <w:iCs/>
          <w:sz w:val="20"/>
          <w:szCs w:val="20"/>
        </w:rPr>
        <w:t>rijave projekta</w:t>
      </w:r>
      <w:r w:rsidRPr="00BB0E66">
        <w:rPr>
          <w:rFonts w:ascii="Arial" w:eastAsia="Calibri" w:hAnsi="Arial" w:cs="Arial"/>
          <w:i/>
          <w:iCs/>
          <w:sz w:val="20"/>
          <w:szCs w:val="20"/>
        </w:rPr>
        <w:t xml:space="preserve"> dokazuje na temelju podataka iz ove tablice.</w:t>
      </w:r>
    </w:p>
    <w:p w14:paraId="7C216F1F" w14:textId="2F6C3990" w:rsidR="00001FE1" w:rsidRPr="00BB0E66" w:rsidRDefault="00001FE1" w:rsidP="00001FE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i/>
          <w:iCs/>
          <w:sz w:val="20"/>
          <w:szCs w:val="20"/>
        </w:rPr>
        <w:t>Na zahtj</w:t>
      </w:r>
      <w:r w:rsidR="00005752" w:rsidRPr="00BB0E66">
        <w:rPr>
          <w:rFonts w:ascii="Arial" w:eastAsia="Calibri" w:hAnsi="Arial" w:cs="Arial"/>
          <w:i/>
          <w:iCs/>
          <w:sz w:val="20"/>
          <w:szCs w:val="20"/>
        </w:rPr>
        <w:t xml:space="preserve">ev </w:t>
      </w:r>
      <w:r w:rsidR="001D4007" w:rsidRPr="00BB0E66">
        <w:rPr>
          <w:rFonts w:ascii="Arial" w:eastAsia="Calibri" w:hAnsi="Arial" w:cs="Arial"/>
          <w:i/>
          <w:iCs/>
          <w:sz w:val="20"/>
          <w:szCs w:val="20"/>
        </w:rPr>
        <w:t>odabranog LAG-a/</w:t>
      </w:r>
      <w:r w:rsidR="00005752" w:rsidRPr="00BB0E66">
        <w:rPr>
          <w:rFonts w:ascii="Arial" w:eastAsia="Calibri" w:hAnsi="Arial" w:cs="Arial"/>
          <w:i/>
          <w:iCs/>
          <w:sz w:val="20"/>
          <w:szCs w:val="20"/>
        </w:rPr>
        <w:t>Agencije za plaćanja</w:t>
      </w:r>
      <w:r w:rsidR="001D4007" w:rsidRPr="00BB0E66">
        <w:rPr>
          <w:rFonts w:ascii="Arial" w:eastAsia="Calibri" w:hAnsi="Arial" w:cs="Arial"/>
          <w:i/>
          <w:iCs/>
          <w:sz w:val="20"/>
          <w:szCs w:val="20"/>
        </w:rPr>
        <w:t xml:space="preserve"> n</w:t>
      </w:r>
      <w:r w:rsidR="00005752" w:rsidRPr="00BB0E66">
        <w:rPr>
          <w:rFonts w:ascii="Arial" w:eastAsia="Calibri" w:hAnsi="Arial" w:cs="Arial"/>
          <w:i/>
          <w:iCs/>
          <w:sz w:val="20"/>
          <w:szCs w:val="20"/>
        </w:rPr>
        <w:t>ositelj projekta</w:t>
      </w:r>
      <w:r w:rsidRPr="00BB0E66">
        <w:rPr>
          <w:rFonts w:ascii="Arial" w:eastAsia="Calibri" w:hAnsi="Arial" w:cs="Arial"/>
          <w:i/>
          <w:iCs/>
          <w:sz w:val="20"/>
          <w:szCs w:val="20"/>
        </w:rPr>
        <w:t xml:space="preserve"> je dužan dostaviti i/ili dati na uvid dokaze i/ili obrazložiti stvaranje novih radnih mjesta koja su posljedica p</w:t>
      </w:r>
      <w:r w:rsidR="006A742D" w:rsidRPr="00BB0E66">
        <w:rPr>
          <w:rFonts w:ascii="Arial" w:eastAsia="Calibri" w:hAnsi="Arial" w:cs="Arial"/>
          <w:i/>
          <w:iCs/>
          <w:sz w:val="20"/>
          <w:szCs w:val="20"/>
        </w:rPr>
        <w:t>rovedbe ulaganja.</w:t>
      </w:r>
    </w:p>
    <w:p w14:paraId="113D221A" w14:textId="77777777" w:rsidR="001D4007" w:rsidRPr="00BB0E66" w:rsidRDefault="001D4007" w:rsidP="0093730F">
      <w:pPr>
        <w:jc w:val="both"/>
        <w:rPr>
          <w:rFonts w:ascii="Arial" w:hAnsi="Arial" w:cs="Arial"/>
          <w:sz w:val="20"/>
          <w:szCs w:val="20"/>
        </w:rPr>
      </w:pPr>
    </w:p>
    <w:p w14:paraId="03EB4DFC" w14:textId="77777777" w:rsidR="005147C7" w:rsidRPr="00BB0E66" w:rsidRDefault="004E6CB0" w:rsidP="00343F5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722F5F" w:rsidRPr="00BB0E66">
        <w:rPr>
          <w:rFonts w:ascii="Arial" w:hAnsi="Arial" w:cs="Arial"/>
          <w:sz w:val="20"/>
          <w:szCs w:val="20"/>
        </w:rPr>
        <w:t>5</w:t>
      </w:r>
      <w:r w:rsidRPr="00BB0E66">
        <w:rPr>
          <w:rFonts w:ascii="Arial" w:hAnsi="Arial" w:cs="Arial"/>
          <w:sz w:val="20"/>
          <w:szCs w:val="20"/>
        </w:rPr>
        <w:t>. TRAJANJE PROVEDBE PROJEKTA</w:t>
      </w:r>
    </w:p>
    <w:p w14:paraId="751B61DC" w14:textId="7A3059E1" w:rsidR="004E6CB0" w:rsidRPr="00BB0E66" w:rsidRDefault="004E6CB0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 xml:space="preserve">(navesti </w:t>
      </w:r>
      <w:r w:rsidR="008E168C" w:rsidRPr="00BB0E66">
        <w:rPr>
          <w:rFonts w:ascii="Arial" w:hAnsi="Arial" w:cs="Arial"/>
          <w:i/>
          <w:sz w:val="20"/>
          <w:szCs w:val="20"/>
        </w:rPr>
        <w:t xml:space="preserve">u mjesecima </w:t>
      </w:r>
      <w:r w:rsidRPr="00BB0E66">
        <w:rPr>
          <w:rFonts w:ascii="Arial" w:hAnsi="Arial" w:cs="Arial"/>
          <w:i/>
          <w:sz w:val="20"/>
          <w:szCs w:val="20"/>
        </w:rPr>
        <w:t>planirano trajanje provedbe ulaganja za koje se traži javna potpora iz</w:t>
      </w:r>
      <w:r w:rsidR="001D4007" w:rsidRPr="00BB0E66">
        <w:rPr>
          <w:rFonts w:ascii="Arial" w:hAnsi="Arial" w:cs="Arial"/>
          <w:i/>
          <w:sz w:val="20"/>
          <w:szCs w:val="20"/>
        </w:rPr>
        <w:t xml:space="preserve"> </w:t>
      </w:r>
      <w:r w:rsidR="008B00C5" w:rsidRPr="00BB0E66">
        <w:rPr>
          <w:rFonts w:ascii="Arial" w:hAnsi="Arial" w:cs="Arial"/>
          <w:i/>
          <w:sz w:val="20"/>
          <w:szCs w:val="20"/>
        </w:rPr>
        <w:t>TO 3.1.1. “Ulaganja u pokretanje, poboljšanje ili proširenje lokalnih temeljenih usluga za ruralno stanovništvo”</w:t>
      </w:r>
      <w:r w:rsidR="00BB0E66" w:rsidRPr="00BB0E66">
        <w:rPr>
          <w:rFonts w:ascii="Arial" w:hAnsi="Arial" w:cs="Arial"/>
          <w:i/>
          <w:sz w:val="20"/>
          <w:szCs w:val="20"/>
        </w:rPr>
        <w:t>)</w:t>
      </w:r>
    </w:p>
    <w:p w14:paraId="3686204C" w14:textId="77777777" w:rsidR="004F23D4" w:rsidRPr="00BB0E66" w:rsidRDefault="004F23D4" w:rsidP="004F23D4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5291C253" w14:textId="77777777" w:rsidR="004F23D4" w:rsidRPr="00BB0E66" w:rsidRDefault="004F23D4" w:rsidP="0093730F">
      <w:pPr>
        <w:jc w:val="both"/>
        <w:rPr>
          <w:rFonts w:ascii="Arial" w:hAnsi="Arial" w:cs="Arial"/>
          <w:sz w:val="20"/>
          <w:szCs w:val="20"/>
        </w:rPr>
      </w:pPr>
    </w:p>
    <w:p w14:paraId="3CD8C544" w14:textId="77777777" w:rsidR="006B4888" w:rsidRPr="00BB0E66" w:rsidRDefault="0066427D" w:rsidP="00343F5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722F5F" w:rsidRPr="00BB0E66">
        <w:rPr>
          <w:rFonts w:ascii="Arial" w:hAnsi="Arial" w:cs="Arial"/>
          <w:sz w:val="20"/>
          <w:szCs w:val="20"/>
        </w:rPr>
        <w:t>6</w:t>
      </w:r>
      <w:r w:rsidRPr="00BB0E66">
        <w:rPr>
          <w:rFonts w:ascii="Arial" w:hAnsi="Arial" w:cs="Arial"/>
          <w:sz w:val="20"/>
          <w:szCs w:val="20"/>
        </w:rPr>
        <w:t>. GLAVNE AKTIVNOSTI</w:t>
      </w:r>
    </w:p>
    <w:p w14:paraId="631496BF" w14:textId="77777777" w:rsidR="0066427D" w:rsidRPr="00BB0E66" w:rsidRDefault="0066427D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(navesti glavne aktivnosti koje će se provoditi u svrhu provedbe projekta; najmanje 300, a najviše 800 znakova)</w:t>
      </w:r>
    </w:p>
    <w:p w14:paraId="27E7FD72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09F2D303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4395D057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</w:t>
      </w:r>
    </w:p>
    <w:p w14:paraId="65666090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</w:t>
      </w:r>
    </w:p>
    <w:p w14:paraId="23934EAE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</w:t>
      </w:r>
    </w:p>
    <w:p w14:paraId="653E1EEF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lastRenderedPageBreak/>
        <w:t>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</w:t>
      </w:r>
    </w:p>
    <w:p w14:paraId="1B3599BB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</w:t>
      </w:r>
    </w:p>
    <w:p w14:paraId="72576BC7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</w:t>
      </w:r>
    </w:p>
    <w:p w14:paraId="1ECEB11F" w14:textId="77777777" w:rsidR="00722F5F" w:rsidRPr="00BB0E66" w:rsidRDefault="00722F5F" w:rsidP="00722F5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</w:t>
      </w:r>
    </w:p>
    <w:p w14:paraId="7A6DC79A" w14:textId="77777777" w:rsidR="00280706" w:rsidRPr="00BB0E66" w:rsidRDefault="00280706" w:rsidP="006B4888">
      <w:pPr>
        <w:jc w:val="both"/>
        <w:rPr>
          <w:rFonts w:ascii="Arial" w:hAnsi="Arial" w:cs="Arial"/>
          <w:sz w:val="20"/>
          <w:szCs w:val="20"/>
        </w:rPr>
      </w:pPr>
    </w:p>
    <w:p w14:paraId="608F5AE0" w14:textId="77777777" w:rsidR="006B4888" w:rsidRPr="00BB0E66" w:rsidRDefault="0066427D" w:rsidP="006B4888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3.</w:t>
      </w:r>
      <w:r w:rsidR="009D227B" w:rsidRPr="00BB0E66">
        <w:rPr>
          <w:rFonts w:ascii="Arial" w:hAnsi="Arial" w:cs="Arial"/>
          <w:sz w:val="20"/>
          <w:szCs w:val="20"/>
        </w:rPr>
        <w:t>7</w:t>
      </w:r>
      <w:r w:rsidRPr="00BB0E66">
        <w:rPr>
          <w:rFonts w:ascii="Arial" w:hAnsi="Arial" w:cs="Arial"/>
          <w:sz w:val="20"/>
          <w:szCs w:val="20"/>
        </w:rPr>
        <w:t xml:space="preserve">. </w:t>
      </w:r>
      <w:r w:rsidR="008C6EC4" w:rsidRPr="00BB0E66">
        <w:rPr>
          <w:rFonts w:ascii="Arial" w:hAnsi="Arial" w:cs="Arial"/>
          <w:sz w:val="20"/>
          <w:szCs w:val="20"/>
        </w:rPr>
        <w:t>PRIPREMNE PROVEDENE AKTIVNOSTI</w:t>
      </w:r>
    </w:p>
    <w:p w14:paraId="769E2DFF" w14:textId="77777777" w:rsidR="006B4888" w:rsidRPr="00BB0E66" w:rsidRDefault="006B4888" w:rsidP="006A7F84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 xml:space="preserve">(navesti </w:t>
      </w:r>
      <w:r w:rsidR="008C6EC4" w:rsidRPr="00BB0E66">
        <w:rPr>
          <w:rFonts w:ascii="Arial" w:hAnsi="Arial" w:cs="Arial"/>
          <w:i/>
          <w:sz w:val="20"/>
          <w:szCs w:val="20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BB0E66">
        <w:rPr>
          <w:rFonts w:ascii="Arial" w:hAnsi="Arial" w:cs="Arial"/>
          <w:i/>
          <w:sz w:val="20"/>
          <w:szCs w:val="20"/>
        </w:rPr>
        <w:t>a</w:t>
      </w:r>
      <w:r w:rsidR="008C6EC4" w:rsidRPr="00BB0E66">
        <w:rPr>
          <w:rFonts w:ascii="Arial" w:hAnsi="Arial" w:cs="Arial"/>
          <w:i/>
          <w:sz w:val="20"/>
          <w:szCs w:val="20"/>
        </w:rPr>
        <w:t xml:space="preserve">kt prema propisima kojima se uređuje zaštita okoliša i </w:t>
      </w:r>
      <w:r w:rsidR="003A0EAF" w:rsidRPr="00BB0E66">
        <w:rPr>
          <w:rFonts w:ascii="Arial" w:hAnsi="Arial" w:cs="Arial"/>
          <w:i/>
          <w:sz w:val="20"/>
          <w:szCs w:val="20"/>
        </w:rPr>
        <w:t xml:space="preserve">prirode/potvrde i suglasnosti javno-pravnih tijela, ostale pripremne aktivnosti. Napomena: nije potrebno navoditi detalje spomenutih akata/dokumenata </w:t>
      </w:r>
      <w:r w:rsidR="003830FA" w:rsidRPr="00BB0E66">
        <w:rPr>
          <w:rFonts w:ascii="Arial" w:hAnsi="Arial" w:cs="Arial"/>
          <w:i/>
          <w:sz w:val="20"/>
          <w:szCs w:val="20"/>
        </w:rPr>
        <w:t>-</w:t>
      </w:r>
      <w:r w:rsidR="003A0EAF" w:rsidRPr="00BB0E66">
        <w:rPr>
          <w:rFonts w:ascii="Arial" w:hAnsi="Arial" w:cs="Arial"/>
          <w:i/>
          <w:sz w:val="20"/>
          <w:szCs w:val="20"/>
        </w:rPr>
        <w:t xml:space="preserve"> dovoljno je navesti </w:t>
      </w:r>
      <w:r w:rsidR="003830FA" w:rsidRPr="00BB0E66">
        <w:rPr>
          <w:rFonts w:ascii="Arial" w:hAnsi="Arial" w:cs="Arial"/>
          <w:i/>
          <w:sz w:val="20"/>
          <w:szCs w:val="20"/>
        </w:rPr>
        <w:t xml:space="preserve">općeniti </w:t>
      </w:r>
      <w:r w:rsidRPr="00BB0E66">
        <w:rPr>
          <w:rFonts w:ascii="Arial" w:hAnsi="Arial" w:cs="Arial"/>
          <w:i/>
          <w:sz w:val="20"/>
          <w:szCs w:val="20"/>
        </w:rPr>
        <w:t>naziv</w:t>
      </w:r>
      <w:r w:rsidR="003830FA" w:rsidRPr="00BB0E66">
        <w:rPr>
          <w:rFonts w:ascii="Arial" w:hAnsi="Arial" w:cs="Arial"/>
          <w:i/>
          <w:sz w:val="20"/>
          <w:szCs w:val="20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BB0E66">
        <w:rPr>
          <w:rFonts w:ascii="Arial" w:hAnsi="Arial" w:cs="Arial"/>
          <w:i/>
          <w:sz w:val="20"/>
          <w:szCs w:val="20"/>
        </w:rPr>
        <w:t>)</w:t>
      </w:r>
    </w:p>
    <w:p w14:paraId="2D577BAF" w14:textId="77777777" w:rsidR="0093730F" w:rsidRPr="00BB0E66" w:rsidRDefault="0093730F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</w:t>
      </w:r>
    </w:p>
    <w:p w14:paraId="1030BFB8" w14:textId="77777777" w:rsidR="0093730F" w:rsidRPr="00BB0E66" w:rsidRDefault="0093730F" w:rsidP="004522E9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</w:t>
      </w:r>
    </w:p>
    <w:p w14:paraId="5FEA5DF2" w14:textId="77777777" w:rsidR="009E3A74" w:rsidRPr="00BB0E66" w:rsidRDefault="009E3A74" w:rsidP="008E2C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8D4900A" w14:textId="77777777" w:rsidR="001D12F1" w:rsidRPr="00BB0E66" w:rsidRDefault="001D12F1" w:rsidP="001D12F1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E66">
        <w:rPr>
          <w:rFonts w:ascii="Arial" w:hAnsi="Arial" w:cs="Arial"/>
          <w:color w:val="000000"/>
          <w:sz w:val="20"/>
          <w:szCs w:val="20"/>
        </w:rPr>
        <w:t>3.8. UKUPNA VRIJEDNOST PROJEKTA</w:t>
      </w:r>
    </w:p>
    <w:p w14:paraId="7DA6905E" w14:textId="00E011A2" w:rsidR="001D12F1" w:rsidRPr="00BB0E66" w:rsidRDefault="001D12F1" w:rsidP="001D12F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0E66">
        <w:rPr>
          <w:rFonts w:ascii="Arial" w:hAnsi="Arial" w:cs="Arial"/>
          <w:i/>
          <w:color w:val="000000"/>
          <w:sz w:val="20"/>
          <w:szCs w:val="20"/>
        </w:rPr>
        <w:t>(navesti ukupnu vrijednost projekta sukladno projektno-tehničkoj dokumentaciji</w:t>
      </w:r>
      <w:r w:rsidR="00B94B66" w:rsidRPr="00BB0E66">
        <w:rPr>
          <w:rFonts w:ascii="Arial" w:hAnsi="Arial" w:cs="Arial"/>
          <w:i/>
          <w:color w:val="000000"/>
          <w:sz w:val="20"/>
          <w:szCs w:val="20"/>
        </w:rPr>
        <w:t>/procjeni troškova,</w:t>
      </w:r>
      <w:r w:rsidRPr="00BB0E66">
        <w:rPr>
          <w:rFonts w:ascii="Arial" w:hAnsi="Arial" w:cs="Arial"/>
          <w:i/>
          <w:color w:val="000000"/>
          <w:sz w:val="20"/>
          <w:szCs w:val="20"/>
        </w:rPr>
        <w:t xml:space="preserve"> uključujući prihvatljive i neprihvatljive troškove, opće troškove i PDV, a u skladu s tablicom </w:t>
      </w:r>
      <w:r w:rsidR="0056651C" w:rsidRPr="00BB0E66">
        <w:rPr>
          <w:rFonts w:ascii="Arial" w:hAnsi="Arial" w:cs="Arial"/>
          <w:i/>
          <w:color w:val="000000"/>
          <w:sz w:val="20"/>
          <w:szCs w:val="20"/>
        </w:rPr>
        <w:t>''Plan nabave/Tablica troškova i izračuna potpore''</w:t>
      </w:r>
      <w:r w:rsidR="001D4007" w:rsidRPr="00BB0E66">
        <w:rPr>
          <w:rFonts w:ascii="Arial" w:hAnsi="Arial" w:cs="Arial"/>
          <w:i/>
          <w:color w:val="000000"/>
          <w:sz w:val="20"/>
          <w:szCs w:val="20"/>
        </w:rPr>
        <w:t>; ne smije biti već</w:t>
      </w:r>
      <w:r w:rsidR="005E0BDE" w:rsidRPr="00BB0E66">
        <w:rPr>
          <w:rFonts w:ascii="Arial" w:hAnsi="Arial" w:cs="Arial"/>
          <w:i/>
          <w:color w:val="000000"/>
          <w:sz w:val="20"/>
          <w:szCs w:val="20"/>
        </w:rPr>
        <w:t>a</w:t>
      </w:r>
      <w:r w:rsidR="001D4007" w:rsidRPr="00BB0E66">
        <w:rPr>
          <w:rFonts w:ascii="Arial" w:hAnsi="Arial" w:cs="Arial"/>
          <w:i/>
          <w:color w:val="000000"/>
          <w:sz w:val="20"/>
          <w:szCs w:val="20"/>
        </w:rPr>
        <w:t xml:space="preserve"> od </w:t>
      </w:r>
      <w:r w:rsidR="00BB0E66" w:rsidRPr="00BB0E66">
        <w:rPr>
          <w:rFonts w:ascii="Arial" w:hAnsi="Arial" w:cs="Arial"/>
          <w:i/>
          <w:color w:val="000000"/>
          <w:sz w:val="20"/>
          <w:szCs w:val="20"/>
        </w:rPr>
        <w:t xml:space="preserve">125.000 EUR </w:t>
      </w:r>
      <w:r w:rsidR="00CD032C" w:rsidRPr="00BB0E66">
        <w:rPr>
          <w:rFonts w:ascii="Arial" w:hAnsi="Arial" w:cs="Arial"/>
          <w:i/>
          <w:color w:val="000000"/>
          <w:sz w:val="20"/>
          <w:szCs w:val="20"/>
        </w:rPr>
        <w:t xml:space="preserve"> (s PDV-om</w:t>
      </w:r>
      <w:r w:rsidRPr="00BB0E66">
        <w:rPr>
          <w:rFonts w:ascii="Arial" w:hAnsi="Arial" w:cs="Arial"/>
          <w:i/>
          <w:color w:val="000000"/>
          <w:sz w:val="20"/>
          <w:szCs w:val="20"/>
        </w:rPr>
        <w:t>)</w:t>
      </w:r>
      <w:r w:rsidR="00A42EA0" w:rsidRPr="00BB0E66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79FD63F3" w14:textId="77777777" w:rsidR="001D12F1" w:rsidRPr="00BB0E66" w:rsidRDefault="001D12F1" w:rsidP="001D12F1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</w:t>
      </w:r>
    </w:p>
    <w:p w14:paraId="08B5FEFC" w14:textId="4798E9D5" w:rsidR="006A742D" w:rsidRPr="00BB0E66" w:rsidRDefault="006A742D" w:rsidP="0093730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03CEA1" w14:textId="77777777" w:rsidR="00280542" w:rsidRPr="00BB0E66" w:rsidRDefault="005C0461" w:rsidP="00343F5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E66">
        <w:rPr>
          <w:rFonts w:ascii="Arial" w:hAnsi="Arial" w:cs="Arial"/>
          <w:color w:val="000000"/>
          <w:sz w:val="20"/>
          <w:szCs w:val="20"/>
        </w:rPr>
        <w:t>3.</w:t>
      </w:r>
      <w:r w:rsidR="001D12F1" w:rsidRPr="00BB0E66">
        <w:rPr>
          <w:rFonts w:ascii="Arial" w:hAnsi="Arial" w:cs="Arial"/>
          <w:color w:val="000000"/>
          <w:sz w:val="20"/>
          <w:szCs w:val="20"/>
        </w:rPr>
        <w:t>9</w:t>
      </w:r>
      <w:r w:rsidRPr="00BB0E66">
        <w:rPr>
          <w:rFonts w:ascii="Arial" w:hAnsi="Arial" w:cs="Arial"/>
          <w:color w:val="000000"/>
          <w:sz w:val="20"/>
          <w:szCs w:val="20"/>
        </w:rPr>
        <w:t xml:space="preserve">. </w:t>
      </w:r>
      <w:r w:rsidR="00C06154" w:rsidRPr="00BB0E66">
        <w:rPr>
          <w:rFonts w:ascii="Arial" w:hAnsi="Arial" w:cs="Arial"/>
          <w:color w:val="000000"/>
          <w:sz w:val="20"/>
          <w:szCs w:val="20"/>
        </w:rPr>
        <w:t>ZAPOČETE AKTIVNOSTI GRAĐENJA</w:t>
      </w:r>
    </w:p>
    <w:p w14:paraId="321AE276" w14:textId="45133E1E" w:rsidR="00C06154" w:rsidRPr="00BB0E66" w:rsidRDefault="005C0461" w:rsidP="00C0615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0E66">
        <w:rPr>
          <w:rFonts w:ascii="Arial" w:hAnsi="Arial" w:cs="Arial"/>
          <w:i/>
          <w:color w:val="000000"/>
          <w:sz w:val="20"/>
          <w:szCs w:val="20"/>
        </w:rPr>
        <w:t xml:space="preserve">(navesti ukupnu vrijednost </w:t>
      </w:r>
      <w:r w:rsidR="00C06154" w:rsidRPr="00BB0E66">
        <w:rPr>
          <w:rFonts w:ascii="Arial" w:hAnsi="Arial" w:cs="Arial"/>
          <w:i/>
          <w:color w:val="000000"/>
          <w:sz w:val="20"/>
          <w:szCs w:val="20"/>
        </w:rPr>
        <w:t xml:space="preserve">započetih aktivnosti građenja koja 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>ne smije biti veća od 10</w:t>
      </w:r>
      <w:r w:rsidR="00C06154" w:rsidRPr="00BB0E66">
        <w:rPr>
          <w:rFonts w:ascii="Arial" w:hAnsi="Arial" w:cs="Arial"/>
          <w:i/>
          <w:color w:val="000000"/>
          <w:sz w:val="20"/>
          <w:szCs w:val="20"/>
        </w:rPr>
        <w:t xml:space="preserve">% ukupne vrijednosti građenja vezanog uz projekt 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>do</w:t>
      </w:r>
      <w:r w:rsidR="00C06154" w:rsidRPr="00BB0E66">
        <w:rPr>
          <w:rFonts w:ascii="Arial" w:hAnsi="Arial" w:cs="Arial"/>
          <w:i/>
          <w:color w:val="000000"/>
          <w:sz w:val="20"/>
          <w:szCs w:val="20"/>
        </w:rPr>
        <w:t xml:space="preserve"> trenutk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>a</w:t>
      </w:r>
      <w:r w:rsidR="009E3A74" w:rsidRPr="00BB0E66">
        <w:rPr>
          <w:rFonts w:ascii="Arial" w:hAnsi="Arial" w:cs="Arial"/>
          <w:i/>
          <w:color w:val="000000"/>
          <w:sz w:val="20"/>
          <w:szCs w:val="20"/>
        </w:rPr>
        <w:t xml:space="preserve"> podnošenja p</w:t>
      </w:r>
      <w:r w:rsidR="00A1159C" w:rsidRPr="00BB0E66">
        <w:rPr>
          <w:rFonts w:ascii="Arial" w:hAnsi="Arial" w:cs="Arial"/>
          <w:i/>
          <w:color w:val="000000"/>
          <w:sz w:val="20"/>
          <w:szCs w:val="20"/>
        </w:rPr>
        <w:t>rijave projekta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>.</w:t>
      </w:r>
      <w:r w:rsidR="00DA6A7F" w:rsidRPr="00BB0E6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D032C" w:rsidRPr="00BB0E66">
        <w:rPr>
          <w:rFonts w:ascii="Arial" w:hAnsi="Arial" w:cs="Arial"/>
          <w:i/>
          <w:color w:val="000000"/>
          <w:sz w:val="20"/>
          <w:szCs w:val="20"/>
        </w:rPr>
        <w:t>A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>ktivnosti vezane uz ulaganje, osim pripremnih aktivnosti, ne smiju započeti prij</w:t>
      </w:r>
      <w:r w:rsidR="001D4007" w:rsidRPr="00BB0E66">
        <w:rPr>
          <w:rFonts w:ascii="Arial" w:hAnsi="Arial" w:cs="Arial"/>
          <w:i/>
          <w:color w:val="000000"/>
          <w:sz w:val="20"/>
          <w:szCs w:val="20"/>
        </w:rPr>
        <w:t>e podnošenja p</w:t>
      </w:r>
      <w:r w:rsidR="00A1159C" w:rsidRPr="00BB0E66">
        <w:rPr>
          <w:rFonts w:ascii="Arial" w:hAnsi="Arial" w:cs="Arial"/>
          <w:i/>
          <w:color w:val="000000"/>
          <w:sz w:val="20"/>
          <w:szCs w:val="20"/>
        </w:rPr>
        <w:t>rijave projekta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C06154" w:rsidRPr="00BB0E66">
        <w:rPr>
          <w:rFonts w:ascii="Arial" w:hAnsi="Arial" w:cs="Arial"/>
          <w:i/>
          <w:color w:val="000000"/>
          <w:sz w:val="20"/>
          <w:szCs w:val="20"/>
        </w:rPr>
        <w:t>U slučaju započetih aktivnosti građenja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>,</w:t>
      </w:r>
      <w:r w:rsidR="00C06154" w:rsidRPr="00BB0E66">
        <w:rPr>
          <w:rFonts w:ascii="Arial" w:hAnsi="Arial" w:cs="Arial"/>
          <w:i/>
          <w:color w:val="000000"/>
          <w:sz w:val="20"/>
          <w:szCs w:val="20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 xml:space="preserve">), </w:t>
      </w:r>
      <w:r w:rsidR="007B655C" w:rsidRPr="00BB0E66">
        <w:rPr>
          <w:rFonts w:ascii="Arial" w:hAnsi="Arial" w:cs="Arial"/>
          <w:i/>
          <w:color w:val="000000"/>
          <w:sz w:val="20"/>
          <w:szCs w:val="20"/>
        </w:rPr>
        <w:t>te isto prikazati u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 xml:space="preserve"> tablici </w:t>
      </w:r>
      <w:r w:rsidR="009E3A74" w:rsidRPr="00BB0E66">
        <w:rPr>
          <w:rFonts w:ascii="Arial" w:hAnsi="Arial" w:cs="Arial"/>
          <w:i/>
          <w:color w:val="000000"/>
          <w:sz w:val="20"/>
          <w:szCs w:val="20"/>
        </w:rPr>
        <w:t>''Plan nabave/Tablica troškova i izračuna potpore''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>.</w:t>
      </w:r>
      <w:r w:rsidR="00C06154" w:rsidRPr="00BB0E6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E293A" w:rsidRPr="00BB0E66">
        <w:rPr>
          <w:rFonts w:ascii="Arial" w:hAnsi="Arial" w:cs="Arial"/>
          <w:i/>
          <w:color w:val="000000"/>
          <w:sz w:val="20"/>
          <w:szCs w:val="20"/>
        </w:rPr>
        <w:t>U slučaju da aktivnosti građenja n</w:t>
      </w:r>
      <w:r w:rsidR="004962AE" w:rsidRPr="00BB0E66">
        <w:rPr>
          <w:rFonts w:ascii="Arial" w:hAnsi="Arial" w:cs="Arial"/>
          <w:i/>
          <w:color w:val="000000"/>
          <w:sz w:val="20"/>
          <w:szCs w:val="20"/>
        </w:rPr>
        <w:t>isu započete d</w:t>
      </w:r>
      <w:r w:rsidR="001D4007" w:rsidRPr="00BB0E66">
        <w:rPr>
          <w:rFonts w:ascii="Arial" w:hAnsi="Arial" w:cs="Arial"/>
          <w:i/>
          <w:color w:val="000000"/>
          <w:sz w:val="20"/>
          <w:szCs w:val="20"/>
        </w:rPr>
        <w:t>o podnošenja p</w:t>
      </w:r>
      <w:r w:rsidR="00A1159C" w:rsidRPr="00BB0E66">
        <w:rPr>
          <w:rFonts w:ascii="Arial" w:hAnsi="Arial" w:cs="Arial"/>
          <w:i/>
          <w:color w:val="000000"/>
          <w:sz w:val="20"/>
          <w:szCs w:val="20"/>
        </w:rPr>
        <w:t>rijave projekta</w:t>
      </w:r>
      <w:r w:rsidR="004962AE" w:rsidRPr="00BB0E66">
        <w:rPr>
          <w:rFonts w:ascii="Arial" w:hAnsi="Arial" w:cs="Arial"/>
          <w:i/>
          <w:color w:val="000000"/>
          <w:sz w:val="20"/>
          <w:szCs w:val="20"/>
        </w:rPr>
        <w:t xml:space="preserve"> navesti: ''Aktivnosti građenja nisu započele''</w:t>
      </w:r>
      <w:r w:rsidR="005E0BDE" w:rsidRPr="00BB0E66">
        <w:rPr>
          <w:rFonts w:ascii="Arial" w:hAnsi="Arial" w:cs="Arial"/>
          <w:i/>
          <w:color w:val="000000"/>
          <w:sz w:val="20"/>
          <w:szCs w:val="20"/>
        </w:rPr>
        <w:t>.</w:t>
      </w:r>
      <w:r w:rsidR="004962AE" w:rsidRPr="00BB0E66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C6E98E4" w14:textId="77777777" w:rsidR="009A40D5" w:rsidRPr="00BB0E66" w:rsidRDefault="009A40D5" w:rsidP="009A40D5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</w:t>
      </w:r>
    </w:p>
    <w:p w14:paraId="49EC3C5E" w14:textId="77777777" w:rsidR="004962AE" w:rsidRPr="00BB0E66" w:rsidRDefault="004962AE" w:rsidP="0093730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6D4BE50" w14:textId="77777777" w:rsidR="005C0461" w:rsidRPr="00BB0E66" w:rsidRDefault="005C0461" w:rsidP="0093730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0E66">
        <w:rPr>
          <w:rFonts w:ascii="Arial" w:hAnsi="Arial" w:cs="Arial"/>
          <w:b/>
          <w:color w:val="000000"/>
          <w:sz w:val="20"/>
          <w:szCs w:val="20"/>
        </w:rPr>
        <w:t>4. DRUŠTVENA OPRAVDANOST PROJEKTA</w:t>
      </w:r>
    </w:p>
    <w:p w14:paraId="2A95C693" w14:textId="77777777" w:rsidR="005147C7" w:rsidRPr="00BB0E66" w:rsidRDefault="00BD6C4C" w:rsidP="00343F5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4.</w:t>
      </w:r>
      <w:r w:rsidR="009D227B" w:rsidRPr="00BB0E66">
        <w:rPr>
          <w:rFonts w:ascii="Arial" w:hAnsi="Arial" w:cs="Arial"/>
          <w:sz w:val="20"/>
          <w:szCs w:val="20"/>
        </w:rPr>
        <w:t>1</w:t>
      </w:r>
      <w:r w:rsidRPr="00BB0E66">
        <w:rPr>
          <w:rFonts w:ascii="Arial" w:hAnsi="Arial" w:cs="Arial"/>
          <w:sz w:val="20"/>
          <w:szCs w:val="20"/>
        </w:rPr>
        <w:t>. CILJANE SKUPINE I KRAJNJI KORISNICI</w:t>
      </w:r>
    </w:p>
    <w:p w14:paraId="4EEFC221" w14:textId="4586FFD3" w:rsidR="00BD6C4C" w:rsidRPr="00BB0E66" w:rsidRDefault="00BD6C4C" w:rsidP="0093730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(navesti cilj</w:t>
      </w:r>
      <w:r w:rsidR="00D34A6A" w:rsidRPr="00BB0E66">
        <w:rPr>
          <w:rFonts w:ascii="Arial" w:hAnsi="Arial" w:cs="Arial"/>
          <w:i/>
          <w:sz w:val="20"/>
          <w:szCs w:val="20"/>
        </w:rPr>
        <w:t>a</w:t>
      </w:r>
      <w:r w:rsidRPr="00BB0E66">
        <w:rPr>
          <w:rFonts w:ascii="Arial" w:hAnsi="Arial" w:cs="Arial"/>
          <w:i/>
          <w:sz w:val="20"/>
          <w:szCs w:val="20"/>
        </w:rPr>
        <w:t>ne skupine i krajnje korisnike</w:t>
      </w:r>
      <w:r w:rsidR="00650EB2" w:rsidRPr="00BB0E66">
        <w:rPr>
          <w:rFonts w:ascii="Arial" w:hAnsi="Arial" w:cs="Arial"/>
          <w:i/>
          <w:sz w:val="20"/>
          <w:szCs w:val="20"/>
        </w:rPr>
        <w:t>/interesne skupine</w:t>
      </w:r>
      <w:r w:rsidRPr="00BB0E66">
        <w:rPr>
          <w:rFonts w:ascii="Arial" w:hAnsi="Arial" w:cs="Arial"/>
          <w:i/>
          <w:sz w:val="20"/>
          <w:szCs w:val="20"/>
        </w:rPr>
        <w:t xml:space="preserve"> projekta</w:t>
      </w:r>
      <w:r w:rsidR="00670EE3" w:rsidRPr="00BB0E66">
        <w:rPr>
          <w:rFonts w:ascii="Arial" w:hAnsi="Arial" w:cs="Arial"/>
          <w:i/>
          <w:sz w:val="20"/>
          <w:szCs w:val="20"/>
        </w:rPr>
        <w:t xml:space="preserve"> te</w:t>
      </w:r>
      <w:r w:rsidR="00670EE3" w:rsidRPr="00BB0E66">
        <w:rPr>
          <w:rFonts w:ascii="Arial" w:hAnsi="Arial" w:cs="Arial"/>
          <w:sz w:val="20"/>
          <w:szCs w:val="20"/>
        </w:rPr>
        <w:t xml:space="preserve"> </w:t>
      </w:r>
      <w:r w:rsidR="00B31E8C" w:rsidRPr="00BB0E66">
        <w:rPr>
          <w:rFonts w:ascii="Arial" w:hAnsi="Arial" w:cs="Arial"/>
          <w:i/>
          <w:sz w:val="20"/>
          <w:szCs w:val="20"/>
        </w:rPr>
        <w:t>popuniti</w:t>
      </w:r>
      <w:r w:rsidR="009E3A74" w:rsidRPr="00BB0E66">
        <w:rPr>
          <w:rFonts w:ascii="Arial" w:hAnsi="Arial" w:cs="Arial"/>
          <w:i/>
          <w:sz w:val="20"/>
          <w:szCs w:val="20"/>
        </w:rPr>
        <w:t xml:space="preserve"> izjavu n</w:t>
      </w:r>
      <w:r w:rsidR="00A1159C" w:rsidRPr="00BB0E66">
        <w:rPr>
          <w:rFonts w:ascii="Arial" w:hAnsi="Arial" w:cs="Arial"/>
          <w:i/>
          <w:sz w:val="20"/>
          <w:szCs w:val="20"/>
        </w:rPr>
        <w:t>ositelja projekta</w:t>
      </w:r>
      <w:r w:rsidR="00670EE3" w:rsidRPr="00BB0E66">
        <w:rPr>
          <w:rFonts w:ascii="Arial" w:hAnsi="Arial" w:cs="Arial"/>
          <w:i/>
          <w:sz w:val="20"/>
          <w:szCs w:val="20"/>
        </w:rPr>
        <w:t xml:space="preserve"> o dostupnosti ulaganja lokalnom stanovništvu i različitim interesnim skupinama</w:t>
      </w:r>
      <w:r w:rsidR="00B31E8C" w:rsidRPr="00BB0E66">
        <w:rPr>
          <w:rFonts w:ascii="Arial" w:hAnsi="Arial" w:cs="Arial"/>
          <w:i/>
          <w:sz w:val="20"/>
          <w:szCs w:val="20"/>
        </w:rPr>
        <w:t xml:space="preserve"> iz točke 1</w:t>
      </w:r>
      <w:r w:rsidR="008B7581" w:rsidRPr="00BB0E66">
        <w:rPr>
          <w:rFonts w:ascii="Arial" w:hAnsi="Arial" w:cs="Arial"/>
          <w:i/>
          <w:sz w:val="20"/>
          <w:szCs w:val="20"/>
        </w:rPr>
        <w:t>1</w:t>
      </w:r>
      <w:r w:rsidR="00B31E8C" w:rsidRPr="00BB0E66">
        <w:rPr>
          <w:rFonts w:ascii="Arial" w:hAnsi="Arial" w:cs="Arial"/>
          <w:i/>
          <w:sz w:val="20"/>
          <w:szCs w:val="20"/>
        </w:rPr>
        <w:t>. ovog Priloga</w:t>
      </w:r>
      <w:r w:rsidR="00ED26A7" w:rsidRPr="00BB0E66">
        <w:rPr>
          <w:rFonts w:ascii="Arial" w:hAnsi="Arial" w:cs="Arial"/>
          <w:i/>
          <w:sz w:val="20"/>
          <w:szCs w:val="20"/>
        </w:rPr>
        <w:t>)</w:t>
      </w:r>
    </w:p>
    <w:p w14:paraId="5EF745D3" w14:textId="77777777" w:rsidR="00D34A6A" w:rsidRPr="00BB0E66" w:rsidRDefault="00D34A6A" w:rsidP="00D34A6A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</w:t>
      </w:r>
    </w:p>
    <w:p w14:paraId="4F3EA7B0" w14:textId="77777777" w:rsidR="00D34A6A" w:rsidRPr="00BB0E66" w:rsidRDefault="00D34A6A" w:rsidP="00D34A6A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</w:t>
      </w:r>
    </w:p>
    <w:p w14:paraId="31B3E454" w14:textId="77777777" w:rsidR="00D34A6A" w:rsidRPr="00BB0E66" w:rsidRDefault="00D34A6A" w:rsidP="00D34A6A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</w:t>
      </w:r>
    </w:p>
    <w:p w14:paraId="5D4B38BD" w14:textId="77777777" w:rsidR="009103DE" w:rsidRPr="00BB0E66" w:rsidRDefault="009103DE" w:rsidP="009103D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</w:t>
      </w:r>
    </w:p>
    <w:p w14:paraId="29CC9CC7" w14:textId="77777777" w:rsidR="009103DE" w:rsidRPr="00BB0E66" w:rsidRDefault="009103DE" w:rsidP="009103D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</w:t>
      </w:r>
    </w:p>
    <w:p w14:paraId="29A74A46" w14:textId="77777777" w:rsidR="004962AE" w:rsidRPr="00BB0E66" w:rsidRDefault="004962A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11D919F4" w14:textId="77777777" w:rsidR="004962AE" w:rsidRPr="00BB0E66" w:rsidRDefault="004962AE" w:rsidP="004962A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50C553CC" w14:textId="77777777" w:rsidR="004962AE" w:rsidRPr="00BB0E66" w:rsidRDefault="004962AE" w:rsidP="004962A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3D2C8EC1" w14:textId="77777777" w:rsidR="004962AE" w:rsidRPr="00BB0E66" w:rsidRDefault="004962AE" w:rsidP="004962A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716D4D30" w14:textId="77777777" w:rsidR="007A397B" w:rsidRPr="00BB0E66" w:rsidRDefault="007A397B" w:rsidP="007A397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9372ACB" w14:textId="77777777" w:rsidR="007A397B" w:rsidRPr="00BB0E66" w:rsidRDefault="007A397B" w:rsidP="007A397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22EAFF8" w14:textId="3C4C807A" w:rsidR="008B7581" w:rsidRPr="00BB0E66" w:rsidRDefault="007A397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FA43C04" w14:textId="761C2E72" w:rsidR="00280542" w:rsidRPr="00BB0E66" w:rsidRDefault="00163F4B" w:rsidP="00343F54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B0E66">
        <w:rPr>
          <w:rFonts w:ascii="Arial" w:hAnsi="Arial" w:cs="Arial"/>
          <w:color w:val="000000"/>
          <w:sz w:val="20"/>
          <w:szCs w:val="20"/>
        </w:rPr>
        <w:t>4.</w:t>
      </w:r>
      <w:r w:rsidR="009D227B" w:rsidRPr="00BB0E66">
        <w:rPr>
          <w:rFonts w:ascii="Arial" w:hAnsi="Arial" w:cs="Arial"/>
          <w:color w:val="000000"/>
          <w:sz w:val="20"/>
          <w:szCs w:val="20"/>
        </w:rPr>
        <w:t>2</w:t>
      </w:r>
      <w:r w:rsidRPr="00BB0E66">
        <w:rPr>
          <w:rFonts w:ascii="Arial" w:hAnsi="Arial" w:cs="Arial"/>
          <w:color w:val="000000"/>
          <w:sz w:val="20"/>
          <w:szCs w:val="20"/>
        </w:rPr>
        <w:t>. DRUŠTVENA OPRAVDANOST PROJEKTA SUKLADNO CILJEVIMA PROJEKTA</w:t>
      </w:r>
    </w:p>
    <w:p w14:paraId="7A9F358C" w14:textId="4A8238A2" w:rsidR="00163F4B" w:rsidRPr="00BB0E66" w:rsidRDefault="00163F4B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color w:val="000000"/>
          <w:sz w:val="20"/>
          <w:szCs w:val="20"/>
        </w:rPr>
        <w:t xml:space="preserve">(navesti na koji način će ciljevi projekta i očekivani rezultati projekta </w:t>
      </w:r>
      <w:r w:rsidR="00F47B77" w:rsidRPr="00BB0E66">
        <w:rPr>
          <w:rFonts w:ascii="Arial" w:hAnsi="Arial" w:cs="Arial"/>
          <w:i/>
          <w:color w:val="000000"/>
          <w:sz w:val="20"/>
          <w:szCs w:val="20"/>
        </w:rPr>
        <w:t>doprinijeti području</w:t>
      </w:r>
      <w:r w:rsidRPr="00BB0E66">
        <w:rPr>
          <w:rFonts w:ascii="Arial" w:hAnsi="Arial" w:cs="Arial"/>
          <w:i/>
          <w:color w:val="000000"/>
          <w:sz w:val="20"/>
          <w:szCs w:val="20"/>
        </w:rPr>
        <w:t xml:space="preserve"> u kojem se planira provedba projekta</w:t>
      </w:r>
      <w:r w:rsidR="00F47B77" w:rsidRPr="00BB0E66">
        <w:rPr>
          <w:rFonts w:ascii="Arial" w:hAnsi="Arial" w:cs="Arial"/>
          <w:i/>
          <w:color w:val="000000"/>
          <w:sz w:val="20"/>
          <w:szCs w:val="20"/>
        </w:rPr>
        <w:t xml:space="preserve"> odnosno koji su pozitivni </w:t>
      </w:r>
      <w:r w:rsidR="00B06E29" w:rsidRPr="00BB0E66">
        <w:rPr>
          <w:rFonts w:ascii="Arial" w:hAnsi="Arial" w:cs="Arial"/>
          <w:i/>
          <w:color w:val="000000"/>
          <w:sz w:val="20"/>
          <w:szCs w:val="20"/>
        </w:rPr>
        <w:t>učinci</w:t>
      </w:r>
      <w:r w:rsidR="00F47B77" w:rsidRPr="00BB0E66">
        <w:rPr>
          <w:rFonts w:ascii="Arial" w:hAnsi="Arial" w:cs="Arial"/>
          <w:i/>
          <w:color w:val="000000"/>
          <w:sz w:val="20"/>
          <w:szCs w:val="20"/>
        </w:rPr>
        <w:t xml:space="preserve"> za </w:t>
      </w:r>
      <w:r w:rsidR="00BD6C4C" w:rsidRPr="00BB0E66">
        <w:rPr>
          <w:rFonts w:ascii="Arial" w:hAnsi="Arial" w:cs="Arial"/>
          <w:i/>
          <w:color w:val="000000"/>
          <w:sz w:val="20"/>
          <w:szCs w:val="20"/>
        </w:rPr>
        <w:t>cilj</w:t>
      </w:r>
      <w:r w:rsidR="00A059AB" w:rsidRPr="00BB0E66">
        <w:rPr>
          <w:rFonts w:ascii="Arial" w:hAnsi="Arial" w:cs="Arial"/>
          <w:i/>
          <w:color w:val="000000"/>
          <w:sz w:val="20"/>
          <w:szCs w:val="20"/>
        </w:rPr>
        <w:t>a</w:t>
      </w:r>
      <w:r w:rsidR="00BD6C4C" w:rsidRPr="00BB0E66">
        <w:rPr>
          <w:rFonts w:ascii="Arial" w:hAnsi="Arial" w:cs="Arial"/>
          <w:i/>
          <w:color w:val="000000"/>
          <w:sz w:val="20"/>
          <w:szCs w:val="20"/>
        </w:rPr>
        <w:t>ne skupine i krajnje korisnike</w:t>
      </w:r>
      <w:r w:rsidR="00F47B77" w:rsidRPr="00BB0E66">
        <w:rPr>
          <w:rFonts w:ascii="Arial" w:hAnsi="Arial" w:cs="Arial"/>
          <w:i/>
          <w:color w:val="000000"/>
          <w:sz w:val="20"/>
          <w:szCs w:val="20"/>
        </w:rPr>
        <w:t>;</w:t>
      </w:r>
      <w:r w:rsidR="00F47B77" w:rsidRPr="00BB0E66">
        <w:rPr>
          <w:rFonts w:ascii="Arial" w:hAnsi="Arial" w:cs="Arial"/>
          <w:i/>
          <w:sz w:val="20"/>
          <w:szCs w:val="20"/>
        </w:rPr>
        <w:t xml:space="preserve"> najmanje 300, a najviše 800 znakova)</w:t>
      </w:r>
    </w:p>
    <w:p w14:paraId="48D642BB" w14:textId="77777777" w:rsidR="00280542" w:rsidRPr="00BB0E66" w:rsidRDefault="00280542" w:rsidP="00280542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</w:t>
      </w:r>
    </w:p>
    <w:p w14:paraId="5ECAD7F9" w14:textId="77777777" w:rsidR="00280542" w:rsidRPr="00BB0E66" w:rsidRDefault="00280542" w:rsidP="00280542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</w:t>
      </w:r>
    </w:p>
    <w:p w14:paraId="26CC55B5" w14:textId="77777777" w:rsidR="00280542" w:rsidRPr="00BB0E66" w:rsidRDefault="00280542" w:rsidP="00280542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</w:t>
      </w:r>
    </w:p>
    <w:p w14:paraId="0800C9F6" w14:textId="77777777" w:rsidR="00280542" w:rsidRPr="00BB0E66" w:rsidRDefault="00280542" w:rsidP="00280542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</w:t>
      </w:r>
    </w:p>
    <w:p w14:paraId="2150A79A" w14:textId="77777777" w:rsidR="00280542" w:rsidRPr="00BB0E66" w:rsidRDefault="00280542" w:rsidP="00280542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2E3A927E" w14:textId="77777777" w:rsidR="00280542" w:rsidRPr="00BB0E66" w:rsidRDefault="00280542" w:rsidP="00280542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1812B38F" w14:textId="77777777" w:rsidR="00280542" w:rsidRPr="00BB0E66" w:rsidRDefault="00280542" w:rsidP="00280542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207F28E0" w14:textId="77777777" w:rsidR="00280542" w:rsidRPr="00BB0E66" w:rsidRDefault="00280542" w:rsidP="00280542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494FEE7E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</w:t>
      </w:r>
    </w:p>
    <w:p w14:paraId="1A7D3ECD" w14:textId="77777777" w:rsidR="00E91C3B" w:rsidRPr="00BB0E66" w:rsidRDefault="00E91C3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</w:t>
      </w:r>
    </w:p>
    <w:p w14:paraId="51DF0EF2" w14:textId="77777777" w:rsidR="006A742D" w:rsidRPr="00BB0E66" w:rsidRDefault="006A742D" w:rsidP="006A742D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54D36E6" w14:textId="77777777" w:rsidR="006A742D" w:rsidRPr="00BB0E66" w:rsidRDefault="006A742D" w:rsidP="006A742D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E3FFF5B" w14:textId="77777777" w:rsidR="00CF1491" w:rsidRPr="00BB0E66" w:rsidRDefault="00CF1491" w:rsidP="0093730F">
      <w:pPr>
        <w:jc w:val="both"/>
        <w:rPr>
          <w:rFonts w:ascii="Arial" w:hAnsi="Arial" w:cs="Arial"/>
          <w:sz w:val="20"/>
          <w:szCs w:val="20"/>
        </w:rPr>
      </w:pPr>
    </w:p>
    <w:p w14:paraId="68340BD1" w14:textId="77777777" w:rsidR="00D875C8" w:rsidRPr="00BB0E66" w:rsidRDefault="00D875C8" w:rsidP="00D875C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B0E66">
        <w:rPr>
          <w:rFonts w:ascii="Arial" w:hAnsi="Arial" w:cs="Arial"/>
          <w:b/>
          <w:color w:val="000000"/>
          <w:sz w:val="20"/>
          <w:szCs w:val="20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BB0E66" w:rsidRDefault="00D875C8" w:rsidP="00D875C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5.1. POVEZANOST DJELATNOSTI UDRUGE/VJERSKE ZAJEDNICE S PROJEKTOM</w:t>
      </w:r>
    </w:p>
    <w:p w14:paraId="7B318BC2" w14:textId="523AEB64" w:rsidR="00D875C8" w:rsidRPr="00BB0E66" w:rsidRDefault="00D875C8" w:rsidP="00D875C8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 xml:space="preserve">(obrazložiti na koji je način projekt povezan s podacima iz Registra udruga odnosno statuta udruge ili vjerske zajednice vezano za ciljane skupine, ciljeve, djelatnosti kojima se ostvaruje cilj, te s područjima </w:t>
      </w:r>
      <w:r w:rsidRPr="00BB0E66">
        <w:rPr>
          <w:rFonts w:ascii="Arial" w:hAnsi="Arial" w:cs="Arial"/>
          <w:i/>
          <w:sz w:val="20"/>
          <w:szCs w:val="20"/>
        </w:rPr>
        <w:lastRenderedPageBreak/>
        <w:t>djelovanja i aktivnostima udruge/vjerske zajednice; navedeno se odnosi isklj</w:t>
      </w:r>
      <w:r w:rsidR="001D4007" w:rsidRPr="00BB0E66">
        <w:rPr>
          <w:rFonts w:ascii="Arial" w:hAnsi="Arial" w:cs="Arial"/>
          <w:i/>
          <w:sz w:val="20"/>
          <w:szCs w:val="20"/>
        </w:rPr>
        <w:t>učivo na slučaj kada je n</w:t>
      </w:r>
      <w:r w:rsidR="00A1159C" w:rsidRPr="00BB0E66">
        <w:rPr>
          <w:rFonts w:ascii="Arial" w:hAnsi="Arial" w:cs="Arial"/>
          <w:i/>
          <w:sz w:val="20"/>
          <w:szCs w:val="20"/>
        </w:rPr>
        <w:t>ositelj projekta</w:t>
      </w:r>
      <w:r w:rsidRPr="00BB0E66">
        <w:rPr>
          <w:rFonts w:ascii="Arial" w:hAnsi="Arial" w:cs="Arial"/>
          <w:i/>
          <w:sz w:val="20"/>
          <w:szCs w:val="20"/>
        </w:rPr>
        <w:t xml:space="preserve"> udruga ili vjerska zajednica koja se bavi humanitarnim i društvenim djelatnostima)</w:t>
      </w:r>
    </w:p>
    <w:p w14:paraId="36CB94C0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B166C95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6505A02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399DC50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0A5BDE2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1725241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9CA6891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51A8486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55B00A4" w14:textId="77777777" w:rsidR="007A397B" w:rsidRPr="00BB0E66" w:rsidRDefault="007A397B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F346600" w14:textId="77777777" w:rsidR="007A397B" w:rsidRPr="00BB0E66" w:rsidRDefault="007A397B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839E059" w14:textId="77777777" w:rsidR="00D875C8" w:rsidRPr="00BB0E66" w:rsidRDefault="007A397B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F6081B6" w14:textId="77777777" w:rsidR="007A397B" w:rsidRPr="00BB0E66" w:rsidRDefault="007A397B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45CF29E" w14:textId="77777777" w:rsidR="007A397B" w:rsidRPr="00BB0E66" w:rsidRDefault="007A397B" w:rsidP="00D875C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CD46686" w14:textId="77777777" w:rsidR="00D875C8" w:rsidRPr="00BB0E66" w:rsidRDefault="00D875C8" w:rsidP="00D875C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5.2. DOKAZ DA SU HUMANITARNE I DRUŠTVENE DJELATNOSTI UDRUGE/VJERSKE ZAJEDNICE OD POSEBNOG INTERESA ZA LOKALNO STANOVNIŠTVO</w:t>
      </w:r>
    </w:p>
    <w:p w14:paraId="3B6DF554" w14:textId="5B3FE4A3" w:rsidR="00D875C8" w:rsidRPr="00BB0E66" w:rsidRDefault="00D875C8" w:rsidP="00D875C8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(obrazložiti po kojoj su osnovi humanitarne i društvene djelatnosti udruge/vjerske zajednice od posebnog interesa za lokalno stanovništvo; navedeno se odnos</w:t>
      </w:r>
      <w:r w:rsidR="00D60267" w:rsidRPr="00BB0E66">
        <w:rPr>
          <w:rFonts w:ascii="Arial" w:hAnsi="Arial" w:cs="Arial"/>
          <w:i/>
          <w:sz w:val="20"/>
          <w:szCs w:val="20"/>
        </w:rPr>
        <w:t>i isključivo na slučaj kada je n</w:t>
      </w:r>
      <w:r w:rsidR="00A1159C" w:rsidRPr="00BB0E66">
        <w:rPr>
          <w:rFonts w:ascii="Arial" w:hAnsi="Arial" w:cs="Arial"/>
          <w:i/>
          <w:sz w:val="20"/>
          <w:szCs w:val="20"/>
        </w:rPr>
        <w:t xml:space="preserve">ositelj projekta </w:t>
      </w:r>
      <w:r w:rsidRPr="00BB0E66">
        <w:rPr>
          <w:rFonts w:ascii="Arial" w:hAnsi="Arial" w:cs="Arial"/>
          <w:i/>
          <w:sz w:val="20"/>
          <w:szCs w:val="20"/>
        </w:rPr>
        <w:t>udruga ili vjerska zajednica koje se bave humanitarnim i društvenim djelatnostima)</w:t>
      </w:r>
    </w:p>
    <w:p w14:paraId="04695868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8714CCB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D9BFEBC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48836DB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AD511D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C0DB268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48216B3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DAD9F7A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8CBEBFA" w14:textId="77777777" w:rsidR="00D875C8" w:rsidRPr="00BB0E66" w:rsidRDefault="00D875C8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228BBCC" w14:textId="77777777" w:rsidR="007A397B" w:rsidRPr="00BB0E66" w:rsidRDefault="007A397B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FB9631E" w14:textId="77777777" w:rsidR="007A397B" w:rsidRPr="00BB0E66" w:rsidRDefault="007A397B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61C3FDB" w14:textId="77777777" w:rsidR="007A397B" w:rsidRPr="00BB0E66" w:rsidRDefault="007A397B" w:rsidP="008A64B2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64F3004" w14:textId="04B71D0C" w:rsidR="008B7581" w:rsidRPr="00BB0E66" w:rsidRDefault="007A397B" w:rsidP="00BB0E66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C9B074F" w14:textId="315BEC98" w:rsidR="00BD6C4C" w:rsidRPr="00BB0E66" w:rsidRDefault="00D875C8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lastRenderedPageBreak/>
        <w:t>6</w:t>
      </w:r>
      <w:r w:rsidR="00BD6C4C" w:rsidRPr="00BB0E66">
        <w:rPr>
          <w:rFonts w:ascii="Arial" w:hAnsi="Arial" w:cs="Arial"/>
          <w:b/>
          <w:sz w:val="20"/>
          <w:szCs w:val="20"/>
        </w:rPr>
        <w:t>.</w:t>
      </w:r>
      <w:r w:rsidR="00A1159C" w:rsidRPr="00BB0E66">
        <w:rPr>
          <w:rFonts w:ascii="Arial" w:hAnsi="Arial" w:cs="Arial"/>
          <w:b/>
          <w:sz w:val="20"/>
          <w:szCs w:val="20"/>
        </w:rPr>
        <w:t xml:space="preserve"> FINANCIJSKI KAPACITET NOSITELJA PROJEKTA</w:t>
      </w:r>
      <w:r w:rsidR="00DA6A7F" w:rsidRPr="00BB0E66">
        <w:rPr>
          <w:rFonts w:ascii="Arial" w:hAnsi="Arial" w:cs="Arial"/>
          <w:b/>
          <w:sz w:val="20"/>
          <w:szCs w:val="20"/>
        </w:rPr>
        <w:t xml:space="preserve"> </w:t>
      </w:r>
    </w:p>
    <w:p w14:paraId="2AE72AD0" w14:textId="77777777" w:rsidR="00F61A66" w:rsidRPr="00BB0E66" w:rsidRDefault="006A6A1E" w:rsidP="00C649C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PLANIRANI IZVORI</w:t>
      </w:r>
      <w:r w:rsidR="00105A7C" w:rsidRPr="00BB0E66">
        <w:rPr>
          <w:rFonts w:ascii="Arial" w:hAnsi="Arial" w:cs="Arial"/>
          <w:sz w:val="20"/>
          <w:szCs w:val="20"/>
        </w:rPr>
        <w:t xml:space="preserve"> SREDSTAVA ZA PROVEDBU PROJEKTA</w:t>
      </w:r>
      <w:r w:rsidR="006F62F9" w:rsidRPr="00BB0E66">
        <w:rPr>
          <w:rFonts w:ascii="Arial" w:hAnsi="Arial" w:cs="Arial"/>
          <w:sz w:val="20"/>
          <w:szCs w:val="20"/>
        </w:rPr>
        <w:t>/OPERACIJE</w:t>
      </w:r>
    </w:p>
    <w:p w14:paraId="016240F6" w14:textId="77777777" w:rsidR="00105A7C" w:rsidRPr="00BB0E66" w:rsidRDefault="00806E30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</w:t>
      </w:r>
      <w:r w:rsidR="00110337" w:rsidRPr="00BB0E66">
        <w:rPr>
          <w:rFonts w:ascii="Arial" w:hAnsi="Arial" w:cs="Arial"/>
          <w:i/>
          <w:sz w:val="20"/>
          <w:szCs w:val="20"/>
        </w:rPr>
        <w:t xml:space="preserve">prikazati dinamiku financiranja projekta po godinama planirane provedbe do potpune realizacije i funkcionalnosti projekta te </w:t>
      </w:r>
      <w:r w:rsidRPr="00BB0E66">
        <w:rPr>
          <w:rFonts w:ascii="Arial" w:hAnsi="Arial" w:cs="Arial"/>
          <w:i/>
          <w:sz w:val="20"/>
          <w:szCs w:val="20"/>
        </w:rPr>
        <w:t xml:space="preserve">navesti </w:t>
      </w:r>
      <w:r w:rsidR="006F62F9" w:rsidRPr="00BB0E66">
        <w:rPr>
          <w:rFonts w:ascii="Arial" w:hAnsi="Arial" w:cs="Arial"/>
          <w:i/>
          <w:sz w:val="20"/>
          <w:szCs w:val="20"/>
        </w:rPr>
        <w:t xml:space="preserve">sve planirane izvore sredstava </w:t>
      </w:r>
      <w:r w:rsidR="00C662E8" w:rsidRPr="00BB0E66">
        <w:rPr>
          <w:rFonts w:ascii="Arial" w:hAnsi="Arial" w:cs="Arial"/>
          <w:i/>
          <w:sz w:val="20"/>
          <w:szCs w:val="20"/>
        </w:rPr>
        <w:t xml:space="preserve">potrebne </w:t>
      </w:r>
      <w:r w:rsidR="006F62F9" w:rsidRPr="00BB0E66">
        <w:rPr>
          <w:rFonts w:ascii="Arial" w:hAnsi="Arial" w:cs="Arial"/>
          <w:i/>
          <w:sz w:val="20"/>
          <w:szCs w:val="20"/>
        </w:rPr>
        <w:t>za provedbu projekta)</w:t>
      </w:r>
    </w:p>
    <w:p w14:paraId="3162D737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</w:t>
      </w:r>
    </w:p>
    <w:p w14:paraId="37E71526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</w:t>
      </w:r>
    </w:p>
    <w:p w14:paraId="372332AD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</w:t>
      </w:r>
    </w:p>
    <w:p w14:paraId="5C5BED2A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</w:t>
      </w:r>
    </w:p>
    <w:p w14:paraId="4DA647B0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</w:t>
      </w:r>
    </w:p>
    <w:p w14:paraId="7F190632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</w:t>
      </w:r>
    </w:p>
    <w:p w14:paraId="7E0FB581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</w:t>
      </w:r>
    </w:p>
    <w:p w14:paraId="3BB3141E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</w:t>
      </w:r>
    </w:p>
    <w:p w14:paraId="60179F49" w14:textId="77777777" w:rsidR="00F61A66" w:rsidRPr="00BB0E66" w:rsidRDefault="00F61A66" w:rsidP="00F61A66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</w:t>
      </w:r>
    </w:p>
    <w:p w14:paraId="05468BF0" w14:textId="77777777" w:rsidR="007A397B" w:rsidRPr="00BB0E66" w:rsidRDefault="007A397B" w:rsidP="007A397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E73368C" w14:textId="77777777" w:rsidR="007A397B" w:rsidRPr="00BB0E66" w:rsidRDefault="007A397B" w:rsidP="007A397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5009A30" w14:textId="77777777" w:rsidR="007A397B" w:rsidRPr="00BB0E66" w:rsidRDefault="007A397B" w:rsidP="007A397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327EAB2" w14:textId="77777777" w:rsidR="007A397B" w:rsidRPr="00BB0E66" w:rsidRDefault="007A397B" w:rsidP="007A397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D637E8A" w14:textId="77777777" w:rsidR="007A397B" w:rsidRPr="00BB0E66" w:rsidRDefault="007A397B" w:rsidP="007A397B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76BF3B4" w14:textId="77777777" w:rsidR="00D875C8" w:rsidRPr="00BB0E66" w:rsidRDefault="00D875C8" w:rsidP="002024B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3710326" w14:textId="53B0EC70" w:rsidR="00C11E4C" w:rsidRPr="00BB0E66" w:rsidRDefault="00D875C8" w:rsidP="00202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>7</w:t>
      </w:r>
      <w:r w:rsidR="006F62F9" w:rsidRPr="00BB0E66">
        <w:rPr>
          <w:rFonts w:ascii="Arial" w:hAnsi="Arial" w:cs="Arial"/>
          <w:b/>
          <w:sz w:val="20"/>
          <w:szCs w:val="20"/>
        </w:rPr>
        <w:t>. LJUDSKI KAPACITET</w:t>
      </w:r>
      <w:r w:rsidR="00B06E29" w:rsidRPr="00BB0E66">
        <w:rPr>
          <w:rFonts w:ascii="Arial" w:hAnsi="Arial" w:cs="Arial"/>
          <w:b/>
          <w:sz w:val="20"/>
          <w:szCs w:val="20"/>
        </w:rPr>
        <w:t>I</w:t>
      </w:r>
      <w:r w:rsidR="00A1159C" w:rsidRPr="00BB0E66">
        <w:rPr>
          <w:rFonts w:ascii="Arial" w:hAnsi="Arial" w:cs="Arial"/>
          <w:b/>
          <w:sz w:val="20"/>
          <w:szCs w:val="20"/>
        </w:rPr>
        <w:t xml:space="preserve"> NOSITELJA PROJEKTA</w:t>
      </w:r>
    </w:p>
    <w:p w14:paraId="2CA896FB" w14:textId="77777777" w:rsidR="00BB0E66" w:rsidRPr="00BB0E66" w:rsidRDefault="006F62F9" w:rsidP="00BB0E66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(naves</w:t>
      </w:r>
      <w:r w:rsidR="00A1159C" w:rsidRPr="00BB0E66">
        <w:rPr>
          <w:rFonts w:ascii="Arial" w:hAnsi="Arial" w:cs="Arial"/>
          <w:i/>
          <w:sz w:val="20"/>
          <w:szCs w:val="20"/>
        </w:rPr>
        <w:t xml:space="preserve">ti dosadašnja iskustva </w:t>
      </w:r>
      <w:r w:rsidR="00D60267" w:rsidRPr="00BB0E66">
        <w:rPr>
          <w:rFonts w:ascii="Arial" w:hAnsi="Arial" w:cs="Arial"/>
          <w:i/>
          <w:sz w:val="20"/>
          <w:szCs w:val="20"/>
        </w:rPr>
        <w:t>n</w:t>
      </w:r>
      <w:r w:rsidR="00A1159C" w:rsidRPr="00BB0E66">
        <w:rPr>
          <w:rFonts w:ascii="Arial" w:hAnsi="Arial" w:cs="Arial"/>
          <w:i/>
          <w:sz w:val="20"/>
          <w:szCs w:val="20"/>
        </w:rPr>
        <w:t>ositelja projekta</w:t>
      </w:r>
      <w:r w:rsidRPr="00BB0E66">
        <w:rPr>
          <w:rFonts w:ascii="Arial" w:hAnsi="Arial" w:cs="Arial"/>
          <w:i/>
          <w:sz w:val="20"/>
          <w:szCs w:val="20"/>
        </w:rPr>
        <w:t xml:space="preserve"> u provedbi sličnih projekta,</w:t>
      </w:r>
      <w:r w:rsidR="00B06E29" w:rsidRPr="00BB0E66">
        <w:rPr>
          <w:rFonts w:ascii="Arial" w:hAnsi="Arial" w:cs="Arial"/>
          <w:i/>
          <w:sz w:val="20"/>
          <w:szCs w:val="20"/>
        </w:rPr>
        <w:t xml:space="preserve"> te ljudske kapacitete za provedbu planiranog projekta, odnosno</w:t>
      </w:r>
      <w:r w:rsidRPr="00BB0E66">
        <w:rPr>
          <w:rFonts w:ascii="Arial" w:hAnsi="Arial" w:cs="Arial"/>
          <w:i/>
          <w:sz w:val="20"/>
          <w:szCs w:val="20"/>
        </w:rPr>
        <w:t xml:space="preserve"> broj osoba i stručne kvalifikacije osoba uključenih u provedbu </w:t>
      </w:r>
      <w:r w:rsidR="00203D6E" w:rsidRPr="00BB0E66">
        <w:rPr>
          <w:rFonts w:ascii="Arial" w:hAnsi="Arial" w:cs="Arial"/>
          <w:i/>
          <w:sz w:val="20"/>
          <w:szCs w:val="20"/>
        </w:rPr>
        <w:t xml:space="preserve">planiranog </w:t>
      </w:r>
      <w:r w:rsidRPr="00BB0E66">
        <w:rPr>
          <w:rFonts w:ascii="Arial" w:hAnsi="Arial" w:cs="Arial"/>
          <w:i/>
          <w:sz w:val="20"/>
          <w:szCs w:val="20"/>
        </w:rPr>
        <w:t>projekta</w:t>
      </w:r>
      <w:r w:rsidR="007604AA" w:rsidRPr="00BB0E66">
        <w:rPr>
          <w:rFonts w:ascii="Arial" w:hAnsi="Arial" w:cs="Arial"/>
          <w:i/>
          <w:sz w:val="20"/>
          <w:szCs w:val="20"/>
        </w:rPr>
        <w:t>; navesti broj osoba i stručne kvalifikacije osoba koji su zaposlenici,</w:t>
      </w:r>
      <w:r w:rsidR="00D60267" w:rsidRPr="00BB0E66">
        <w:rPr>
          <w:rFonts w:ascii="Arial" w:hAnsi="Arial" w:cs="Arial"/>
          <w:i/>
          <w:sz w:val="20"/>
          <w:szCs w:val="20"/>
        </w:rPr>
        <w:t xml:space="preserve"> članovi ili volonteri n</w:t>
      </w:r>
      <w:r w:rsidR="00A1159C" w:rsidRPr="00BB0E66">
        <w:rPr>
          <w:rFonts w:ascii="Arial" w:hAnsi="Arial" w:cs="Arial"/>
          <w:i/>
          <w:sz w:val="20"/>
          <w:szCs w:val="20"/>
        </w:rPr>
        <w:t>ositelja projekta</w:t>
      </w:r>
      <w:r w:rsidR="007604AA" w:rsidRPr="00BB0E66">
        <w:rPr>
          <w:rFonts w:ascii="Arial" w:hAnsi="Arial" w:cs="Arial"/>
          <w:i/>
          <w:sz w:val="20"/>
          <w:szCs w:val="20"/>
        </w:rPr>
        <w:t xml:space="preserve"> ili pravnu osobu koja održava/upravlja projektom, a koji </w:t>
      </w:r>
      <w:r w:rsidR="00B06E29" w:rsidRPr="00BB0E66">
        <w:rPr>
          <w:rFonts w:ascii="Arial" w:hAnsi="Arial" w:cs="Arial"/>
          <w:i/>
          <w:sz w:val="20"/>
          <w:szCs w:val="20"/>
        </w:rPr>
        <w:t>će biti</w:t>
      </w:r>
      <w:r w:rsidR="007604AA" w:rsidRPr="00BB0E66">
        <w:rPr>
          <w:rFonts w:ascii="Arial" w:hAnsi="Arial" w:cs="Arial"/>
          <w:i/>
          <w:sz w:val="20"/>
          <w:szCs w:val="20"/>
        </w:rPr>
        <w:t xml:space="preserve"> uključeni u održavanje i upravljanje realiziranim projektom u razdoblju od najmanje pet godina od dana konačne isplate sredstava iz </w:t>
      </w:r>
      <w:r w:rsidR="00BB0E66" w:rsidRPr="00BB0E66">
        <w:rPr>
          <w:rFonts w:ascii="Arial" w:hAnsi="Arial" w:cs="Arial"/>
          <w:i/>
          <w:sz w:val="20"/>
          <w:szCs w:val="20"/>
        </w:rPr>
        <w:t>TO 3.1.1. “Ulaganja u pokretanje, poboljšanje ili proširenje lokalnih temeljenih usluga za ruralno stanovništvo”</w:t>
      </w:r>
    </w:p>
    <w:p w14:paraId="064D4E07" w14:textId="67AE8170" w:rsidR="005A5617" w:rsidRPr="00BB0E66" w:rsidRDefault="005A5617" w:rsidP="00BB0E66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</w:t>
      </w:r>
    </w:p>
    <w:p w14:paraId="5EB7180A" w14:textId="77777777" w:rsidR="005A5617" w:rsidRPr="00BB0E66" w:rsidRDefault="005A5617" w:rsidP="005A5617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</w:t>
      </w:r>
    </w:p>
    <w:p w14:paraId="31222BFF" w14:textId="77777777" w:rsidR="005A5617" w:rsidRPr="00BB0E66" w:rsidRDefault="005A5617" w:rsidP="005A5617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</w:t>
      </w:r>
    </w:p>
    <w:p w14:paraId="06FEB2DA" w14:textId="77777777" w:rsidR="005A5617" w:rsidRPr="00BB0E66" w:rsidRDefault="005A5617" w:rsidP="005A5617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</w:t>
      </w:r>
    </w:p>
    <w:p w14:paraId="7420072B" w14:textId="77777777" w:rsidR="005A5617" w:rsidRPr="00BB0E66" w:rsidRDefault="005A5617" w:rsidP="005A5617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</w:t>
      </w:r>
    </w:p>
    <w:p w14:paraId="0BC002BF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</w:t>
      </w:r>
    </w:p>
    <w:p w14:paraId="60361241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156742A6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35749786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</w:p>
    <w:p w14:paraId="54E5B284" w14:textId="77777777" w:rsidR="00AE52F3" w:rsidRPr="00BB0E66" w:rsidRDefault="00B21EFE" w:rsidP="0093730F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>8</w:t>
      </w:r>
      <w:r w:rsidR="00AE52F3" w:rsidRPr="00BB0E66">
        <w:rPr>
          <w:rFonts w:ascii="Arial" w:hAnsi="Arial" w:cs="Arial"/>
          <w:b/>
          <w:sz w:val="20"/>
          <w:szCs w:val="20"/>
        </w:rPr>
        <w:t>.</w:t>
      </w:r>
      <w:r w:rsidRPr="00BB0E66">
        <w:rPr>
          <w:rFonts w:ascii="Arial" w:hAnsi="Arial" w:cs="Arial"/>
          <w:b/>
          <w:sz w:val="20"/>
          <w:szCs w:val="20"/>
        </w:rPr>
        <w:t xml:space="preserve"> </w:t>
      </w:r>
      <w:r w:rsidR="00AE52F3" w:rsidRPr="00BB0E66">
        <w:rPr>
          <w:rFonts w:ascii="Arial" w:hAnsi="Arial" w:cs="Arial"/>
          <w:b/>
          <w:sz w:val="20"/>
          <w:szCs w:val="20"/>
        </w:rPr>
        <w:t xml:space="preserve">NAČIN ODRŽAVANJA I UPRAVLJANJA PROJEKTOM </w:t>
      </w:r>
    </w:p>
    <w:p w14:paraId="0AFE4CB2" w14:textId="77777777" w:rsidR="005A5617" w:rsidRPr="00BB0E66" w:rsidRDefault="00B21EFE" w:rsidP="00CE058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8</w:t>
      </w:r>
      <w:r w:rsidR="00AE52F3" w:rsidRPr="00BB0E66">
        <w:rPr>
          <w:rFonts w:ascii="Arial" w:hAnsi="Arial" w:cs="Arial"/>
          <w:sz w:val="20"/>
          <w:szCs w:val="20"/>
        </w:rPr>
        <w:t>.1. PRIHODI I</w:t>
      </w:r>
      <w:r w:rsidR="006E1AD7" w:rsidRPr="00BB0E66">
        <w:rPr>
          <w:rFonts w:ascii="Arial" w:hAnsi="Arial" w:cs="Arial"/>
          <w:sz w:val="20"/>
          <w:szCs w:val="20"/>
        </w:rPr>
        <w:t xml:space="preserve"> RASHODI PROJEKTA/OPERACIJE</w:t>
      </w:r>
    </w:p>
    <w:p w14:paraId="58D0FADD" w14:textId="77777777" w:rsidR="00AE52F3" w:rsidRPr="00BB0E66" w:rsidRDefault="006E1AD7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 xml:space="preserve">(navesti planirane </w:t>
      </w:r>
      <w:r w:rsidR="00087038" w:rsidRPr="00BB0E66">
        <w:rPr>
          <w:rFonts w:ascii="Arial" w:hAnsi="Arial" w:cs="Arial"/>
          <w:i/>
          <w:sz w:val="20"/>
          <w:szCs w:val="20"/>
        </w:rPr>
        <w:t xml:space="preserve">izvore </w:t>
      </w:r>
      <w:r w:rsidRPr="00BB0E66">
        <w:rPr>
          <w:rFonts w:ascii="Arial" w:hAnsi="Arial" w:cs="Arial"/>
          <w:i/>
          <w:sz w:val="20"/>
          <w:szCs w:val="20"/>
        </w:rPr>
        <w:t>prihod</w:t>
      </w:r>
      <w:r w:rsidR="00087038" w:rsidRPr="00BB0E66">
        <w:rPr>
          <w:rFonts w:ascii="Arial" w:hAnsi="Arial" w:cs="Arial"/>
          <w:i/>
          <w:sz w:val="20"/>
          <w:szCs w:val="20"/>
        </w:rPr>
        <w:t>a/sufina</w:t>
      </w:r>
      <w:r w:rsidR="007167F9" w:rsidRPr="00BB0E66">
        <w:rPr>
          <w:rFonts w:ascii="Arial" w:hAnsi="Arial" w:cs="Arial"/>
          <w:i/>
          <w:sz w:val="20"/>
          <w:szCs w:val="20"/>
        </w:rPr>
        <w:t>n</w:t>
      </w:r>
      <w:r w:rsidR="00087038" w:rsidRPr="00BB0E66">
        <w:rPr>
          <w:rFonts w:ascii="Arial" w:hAnsi="Arial" w:cs="Arial"/>
          <w:i/>
          <w:sz w:val="20"/>
          <w:szCs w:val="20"/>
        </w:rPr>
        <w:t>ciranja</w:t>
      </w:r>
      <w:r w:rsidRPr="00BB0E66">
        <w:rPr>
          <w:rFonts w:ascii="Arial" w:hAnsi="Arial" w:cs="Arial"/>
          <w:i/>
          <w:sz w:val="20"/>
          <w:szCs w:val="20"/>
        </w:rPr>
        <w:t xml:space="preserve"> i rashode </w:t>
      </w:r>
      <w:r w:rsidR="0018232C" w:rsidRPr="00BB0E66">
        <w:rPr>
          <w:rFonts w:ascii="Arial" w:hAnsi="Arial" w:cs="Arial"/>
          <w:i/>
          <w:sz w:val="20"/>
          <w:szCs w:val="20"/>
        </w:rPr>
        <w:t xml:space="preserve">nužne za </w:t>
      </w:r>
      <w:r w:rsidR="006B35D8" w:rsidRPr="00BB0E66">
        <w:rPr>
          <w:rFonts w:ascii="Arial" w:hAnsi="Arial" w:cs="Arial"/>
          <w:i/>
          <w:sz w:val="20"/>
          <w:szCs w:val="20"/>
        </w:rPr>
        <w:t xml:space="preserve">upravljanje i </w:t>
      </w:r>
      <w:r w:rsidR="0018232C" w:rsidRPr="00BB0E66">
        <w:rPr>
          <w:rFonts w:ascii="Arial" w:hAnsi="Arial" w:cs="Arial"/>
          <w:i/>
          <w:sz w:val="20"/>
          <w:szCs w:val="20"/>
        </w:rPr>
        <w:t xml:space="preserve">održavanje </w:t>
      </w:r>
      <w:r w:rsidR="006B35D8" w:rsidRPr="00BB0E66">
        <w:rPr>
          <w:rFonts w:ascii="Arial" w:hAnsi="Arial" w:cs="Arial"/>
          <w:i/>
          <w:sz w:val="20"/>
          <w:szCs w:val="20"/>
        </w:rPr>
        <w:t xml:space="preserve">realiziranim projektom </w:t>
      </w:r>
      <w:r w:rsidR="0018232C" w:rsidRPr="00BB0E66">
        <w:rPr>
          <w:rFonts w:ascii="Arial" w:hAnsi="Arial" w:cs="Arial"/>
          <w:i/>
          <w:sz w:val="20"/>
          <w:szCs w:val="20"/>
        </w:rPr>
        <w:t xml:space="preserve">u predviđenoj funkciji </w:t>
      </w:r>
      <w:r w:rsidR="00BC6EC8" w:rsidRPr="00BB0E66">
        <w:rPr>
          <w:rFonts w:ascii="Arial" w:hAnsi="Arial" w:cs="Arial"/>
          <w:i/>
          <w:sz w:val="20"/>
          <w:szCs w:val="20"/>
        </w:rPr>
        <w:t>projekta)</w:t>
      </w:r>
    </w:p>
    <w:p w14:paraId="6434E4F2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</w:t>
      </w:r>
    </w:p>
    <w:p w14:paraId="5C4010FF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20D8F4DC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E3656D1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45AD60EC" w14:textId="77777777" w:rsidR="00CE058C" w:rsidRPr="00BB0E66" w:rsidRDefault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_____</w:t>
      </w:r>
      <w:r w:rsidR="00171A1C" w:rsidRPr="00BB0E66">
        <w:rPr>
          <w:rFonts w:ascii="Arial" w:hAnsi="Arial" w:cs="Arial"/>
          <w:i/>
          <w:sz w:val="20"/>
          <w:szCs w:val="20"/>
        </w:rPr>
        <w:t>___</w:t>
      </w:r>
      <w:r w:rsidRPr="00BB0E66">
        <w:rPr>
          <w:rFonts w:ascii="Arial" w:hAnsi="Arial" w:cs="Arial"/>
          <w:i/>
          <w:sz w:val="20"/>
          <w:szCs w:val="20"/>
        </w:rPr>
        <w:t>______________________________________________________________________</w:t>
      </w:r>
    </w:p>
    <w:p w14:paraId="276C2523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7AD97CAA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04907481" w14:textId="77777777" w:rsidR="00CE058C" w:rsidRPr="00BB0E66" w:rsidRDefault="00CE058C" w:rsidP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34D23E53" w14:textId="77777777" w:rsidR="00CE058C" w:rsidRPr="00BB0E66" w:rsidRDefault="00CE058C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_____________</w:t>
      </w:r>
      <w:r w:rsidR="00171A1C" w:rsidRPr="00BB0E66">
        <w:rPr>
          <w:rFonts w:ascii="Arial" w:hAnsi="Arial" w:cs="Arial"/>
          <w:i/>
          <w:sz w:val="20"/>
          <w:szCs w:val="20"/>
        </w:rPr>
        <w:t>___</w:t>
      </w:r>
      <w:r w:rsidRPr="00BB0E66">
        <w:rPr>
          <w:rFonts w:ascii="Arial" w:hAnsi="Arial" w:cs="Arial"/>
          <w:i/>
          <w:sz w:val="20"/>
          <w:szCs w:val="20"/>
        </w:rPr>
        <w:t>______________________________________________________________</w:t>
      </w:r>
    </w:p>
    <w:p w14:paraId="2381DDF2" w14:textId="77777777" w:rsidR="00E74D5F" w:rsidRPr="00BB0E66" w:rsidRDefault="00E74D5F" w:rsidP="0093730F">
      <w:pPr>
        <w:jc w:val="both"/>
        <w:rPr>
          <w:rFonts w:ascii="Arial" w:hAnsi="Arial" w:cs="Arial"/>
          <w:b/>
          <w:sz w:val="20"/>
          <w:szCs w:val="20"/>
        </w:rPr>
      </w:pPr>
    </w:p>
    <w:p w14:paraId="482C41F7" w14:textId="77777777" w:rsidR="00B21EFE" w:rsidRPr="00BB0E66" w:rsidRDefault="00B21EFE" w:rsidP="00B21EF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8.2. ODRŽAVANJE I UPRAVLJANJE PROJEKTOM/OPERACIJOM PET GODINA OD DANA KONAČNE ISPLATE SREDSTAVA</w:t>
      </w:r>
    </w:p>
    <w:p w14:paraId="64EB76C9" w14:textId="6B73962D" w:rsidR="00B21EFE" w:rsidRPr="00BB0E66" w:rsidRDefault="00B21EFE" w:rsidP="00B21EF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(navesti broj osoba i stručne kvalifikacije osoba koji su zaposlenici,</w:t>
      </w:r>
      <w:r w:rsidR="00D60267" w:rsidRPr="00BB0E66">
        <w:rPr>
          <w:rFonts w:ascii="Arial" w:hAnsi="Arial" w:cs="Arial"/>
          <w:i/>
          <w:sz w:val="20"/>
          <w:szCs w:val="20"/>
        </w:rPr>
        <w:t xml:space="preserve"> članovi ili volonteri n</w:t>
      </w:r>
      <w:r w:rsidR="00A1159C" w:rsidRPr="00BB0E66">
        <w:rPr>
          <w:rFonts w:ascii="Arial" w:hAnsi="Arial" w:cs="Arial"/>
          <w:i/>
          <w:sz w:val="20"/>
          <w:szCs w:val="20"/>
        </w:rPr>
        <w:t>ositelja projekta</w:t>
      </w:r>
      <w:r w:rsidRPr="00BB0E66">
        <w:rPr>
          <w:rFonts w:ascii="Arial" w:hAnsi="Arial" w:cs="Arial"/>
          <w:i/>
          <w:sz w:val="20"/>
          <w:szCs w:val="20"/>
        </w:rPr>
        <w:t xml:space="preserve">, a koji su uključeni u održavanje i upravljanje realiziranim projektom u razdoblju od najmanje pet godina od dana konačne isplate sredstava iz </w:t>
      </w:r>
      <w:r w:rsidR="00BB0E66" w:rsidRPr="00BB0E66">
        <w:rPr>
          <w:rFonts w:ascii="Arial" w:hAnsi="Arial" w:cs="Arial"/>
          <w:i/>
          <w:sz w:val="20"/>
          <w:szCs w:val="20"/>
        </w:rPr>
        <w:t>TO 3.1.1. “Ulaganja u pokretanje, poboljšanje ili proširenje lokalnih temeljenih usluga za ruralno stanovništvo”</w:t>
      </w:r>
      <w:r w:rsidRPr="00BB0E66">
        <w:rPr>
          <w:rFonts w:ascii="Arial" w:hAnsi="Arial" w:cs="Arial"/>
          <w:i/>
          <w:sz w:val="20"/>
          <w:szCs w:val="20"/>
        </w:rPr>
        <w:t>; navesti način upravl</w:t>
      </w:r>
      <w:r w:rsidR="00D60267" w:rsidRPr="00BB0E66">
        <w:rPr>
          <w:rFonts w:ascii="Arial" w:hAnsi="Arial" w:cs="Arial"/>
          <w:i/>
          <w:sz w:val="20"/>
          <w:szCs w:val="20"/>
        </w:rPr>
        <w:t>janja projektom kada je n</w:t>
      </w:r>
      <w:r w:rsidR="00A1159C" w:rsidRPr="00BB0E66">
        <w:rPr>
          <w:rFonts w:ascii="Arial" w:hAnsi="Arial" w:cs="Arial"/>
          <w:i/>
          <w:sz w:val="20"/>
          <w:szCs w:val="20"/>
        </w:rPr>
        <w:t>ositelj projekta</w:t>
      </w:r>
      <w:r w:rsidRPr="00BB0E66">
        <w:rPr>
          <w:rFonts w:ascii="Arial" w:hAnsi="Arial" w:cs="Arial"/>
          <w:i/>
          <w:sz w:val="20"/>
          <w:szCs w:val="20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BB0E66" w:rsidRDefault="00B21EFE" w:rsidP="00B21EF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8411FF6" w14:textId="77777777" w:rsidR="00B21EFE" w:rsidRPr="00BB0E66" w:rsidRDefault="00B21EFE" w:rsidP="00B21EF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5741328" w14:textId="77777777" w:rsidR="00B21EFE" w:rsidRPr="00BB0E66" w:rsidRDefault="00B21EFE" w:rsidP="00B21EF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10FC9DD" w14:textId="77777777" w:rsidR="00B21EFE" w:rsidRPr="00BB0E66" w:rsidRDefault="00B21EFE" w:rsidP="00B21EF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55BFDF27" w14:textId="77777777" w:rsidR="00B21EFE" w:rsidRPr="00BB0E66" w:rsidRDefault="00B21EFE" w:rsidP="00B21EF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______________________________________________________________________________</w:t>
      </w:r>
    </w:p>
    <w:p w14:paraId="3CE0BA07" w14:textId="77777777" w:rsidR="00B21EFE" w:rsidRPr="00BB0E66" w:rsidRDefault="00B21EFE" w:rsidP="00B21EF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44D8233" w14:textId="77777777" w:rsidR="00B21EFE" w:rsidRPr="00BB0E66" w:rsidRDefault="00B21EFE" w:rsidP="00B21EFE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Arial" w:hAnsi="Arial" w:cs="Arial"/>
          <w:b/>
          <w:sz w:val="20"/>
          <w:szCs w:val="20"/>
        </w:rPr>
      </w:pPr>
    </w:p>
    <w:p w14:paraId="1C0CBBD7" w14:textId="77777777" w:rsidR="00BB0E66" w:rsidRDefault="00BB0E66" w:rsidP="0093730F">
      <w:pPr>
        <w:jc w:val="both"/>
        <w:rPr>
          <w:rFonts w:ascii="Arial" w:hAnsi="Arial" w:cs="Arial"/>
          <w:b/>
          <w:sz w:val="20"/>
          <w:szCs w:val="20"/>
        </w:rPr>
      </w:pPr>
    </w:p>
    <w:p w14:paraId="1A07ADE7" w14:textId="77777777" w:rsidR="00BB0E66" w:rsidRPr="00BB0E66" w:rsidRDefault="00BB0E66" w:rsidP="0093730F">
      <w:pPr>
        <w:jc w:val="both"/>
        <w:rPr>
          <w:rFonts w:ascii="Arial" w:hAnsi="Arial" w:cs="Arial"/>
          <w:b/>
          <w:sz w:val="20"/>
          <w:szCs w:val="20"/>
        </w:rPr>
      </w:pPr>
    </w:p>
    <w:p w14:paraId="21AE9B80" w14:textId="77777777" w:rsidR="00B31E8C" w:rsidRPr="00BB0E66" w:rsidRDefault="00B31E8C" w:rsidP="00B31E8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lastRenderedPageBreak/>
        <w:t>9. OSTVARIVANJE NETO PRIHODA</w:t>
      </w:r>
    </w:p>
    <w:p w14:paraId="42903014" w14:textId="7C9F760C" w:rsidR="00D37AA5" w:rsidRPr="00BB0E66" w:rsidRDefault="00B31E8C" w:rsidP="00D37AA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</w:t>
      </w:r>
      <w:r w:rsidR="00D37AA5" w:rsidRPr="00BB0E66">
        <w:rPr>
          <w:rFonts w:ascii="Arial" w:hAnsi="Arial" w:cs="Arial"/>
          <w:i/>
          <w:sz w:val="20"/>
          <w:szCs w:val="20"/>
        </w:rPr>
        <w:t>A</w:t>
      </w:r>
      <w:r w:rsidRPr="00BB0E66">
        <w:rPr>
          <w:rFonts w:ascii="Arial" w:hAnsi="Arial" w:cs="Arial"/>
          <w:i/>
          <w:sz w:val="20"/>
          <w:szCs w:val="20"/>
        </w:rPr>
        <w:t>ko se administrativnom kontrolom utvrdi da projekt nakon dovršetka ostvaruje neto prihod, iznos potpore će se umanjiti za diskontirani neto prihod koji projekt ostvaruje u referentnom razdoblju od 10 godina</w:t>
      </w:r>
      <w:r w:rsidR="00D37AA5" w:rsidRPr="00BB0E66">
        <w:rPr>
          <w:rFonts w:ascii="Arial" w:hAnsi="Arial" w:cs="Arial"/>
          <w:i/>
          <w:sz w:val="20"/>
          <w:szCs w:val="20"/>
        </w:rPr>
        <w:t>.</w:t>
      </w:r>
    </w:p>
    <w:p w14:paraId="30913A0C" w14:textId="77777777" w:rsidR="00B31E8C" w:rsidRPr="00BB0E66" w:rsidRDefault="007E2A0C" w:rsidP="00D37AA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Za izračun neto prihoda u referentnom razdoblju potrebno je popuniti Predložak za izračun neto prihoda.</w:t>
      </w:r>
    </w:p>
    <w:p w14:paraId="4E6C9C79" w14:textId="77358979" w:rsidR="00D37AA5" w:rsidRPr="00BB0E66" w:rsidRDefault="007E2A0C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 xml:space="preserve">Predložak se preuzima sa </w:t>
      </w:r>
      <w:r w:rsidR="00907882" w:rsidRPr="00BB0E66">
        <w:rPr>
          <w:rFonts w:ascii="Arial" w:hAnsi="Arial" w:cs="Arial"/>
          <w:i/>
          <w:sz w:val="20"/>
          <w:szCs w:val="20"/>
        </w:rPr>
        <w:t xml:space="preserve">mrežne </w:t>
      </w:r>
      <w:r w:rsidRPr="00BB0E66">
        <w:rPr>
          <w:rFonts w:ascii="Arial" w:hAnsi="Arial" w:cs="Arial"/>
          <w:i/>
          <w:sz w:val="20"/>
          <w:szCs w:val="20"/>
        </w:rPr>
        <w:t xml:space="preserve">stranice </w:t>
      </w:r>
      <w:r w:rsidR="00BB0E66" w:rsidRPr="00BB0E66">
        <w:rPr>
          <w:rFonts w:ascii="Arial" w:hAnsi="Arial" w:cs="Arial"/>
          <w:i/>
          <w:sz w:val="20"/>
          <w:szCs w:val="20"/>
        </w:rPr>
        <w:t>https://lag-zagora.hr/</w:t>
      </w:r>
      <w:r w:rsidR="00BB0E66" w:rsidRPr="00BB0E66">
        <w:rPr>
          <w:rFonts w:ascii="Arial" w:hAnsi="Arial" w:cs="Arial"/>
          <w:i/>
          <w:sz w:val="20"/>
          <w:szCs w:val="20"/>
        </w:rPr>
        <w:t>.</w:t>
      </w:r>
    </w:p>
    <w:p w14:paraId="5ABF0426" w14:textId="77777777" w:rsidR="00BB0E66" w:rsidRPr="00BB0E66" w:rsidRDefault="00BB0E66" w:rsidP="0093730F">
      <w:pPr>
        <w:jc w:val="both"/>
        <w:rPr>
          <w:rFonts w:ascii="Arial" w:hAnsi="Arial" w:cs="Arial"/>
          <w:i/>
          <w:sz w:val="20"/>
          <w:szCs w:val="20"/>
        </w:rPr>
      </w:pPr>
    </w:p>
    <w:bookmarkStart w:id="1" w:name="_MON_1590322649"/>
    <w:bookmarkEnd w:id="1"/>
    <w:p w14:paraId="37BBBE0D" w14:textId="20BA7CEB" w:rsidR="00B31E8C" w:rsidRPr="00BB0E66" w:rsidRDefault="000410A7" w:rsidP="0093730F">
      <w:pPr>
        <w:jc w:val="both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 o:ole="">
            <v:imagedata r:id="rId13" o:title=""/>
          </v:shape>
          <o:OLEObject Type="Embed" ProgID="Excel.Sheet.12" ShapeID="_x0000_i1025" DrawAspect="Icon" ObjectID="_1751366487" r:id="rId14"/>
        </w:object>
      </w:r>
    </w:p>
    <w:p w14:paraId="4E52F9E4" w14:textId="77777777" w:rsidR="00813F0A" w:rsidRPr="00BB0E66" w:rsidRDefault="00813F0A" w:rsidP="007E2A0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F1C193" w14:textId="77777777" w:rsidR="007E2A0C" w:rsidRPr="00BB0E66" w:rsidRDefault="00D37AA5" w:rsidP="007E2A0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sz w:val="20"/>
          <w:szCs w:val="20"/>
        </w:rPr>
        <w:t>Ostvaruje li projekt neto prihod</w:t>
      </w:r>
      <w:r w:rsidR="007E2A0C" w:rsidRPr="00BB0E66">
        <w:rPr>
          <w:rFonts w:ascii="Arial" w:eastAsia="Calibri" w:hAnsi="Arial" w:cs="Arial"/>
          <w:sz w:val="20"/>
          <w:szCs w:val="20"/>
        </w:rPr>
        <w:t xml:space="preserve">?                 </w:t>
      </w:r>
      <w:r w:rsidR="007E2A0C" w:rsidRPr="00BB0E66">
        <w:rPr>
          <w:rFonts w:ascii="Arial" w:eastAsia="Calibri" w:hAnsi="Arial" w:cs="Arial"/>
          <w:b/>
          <w:bCs/>
          <w:sz w:val="20"/>
          <w:szCs w:val="20"/>
        </w:rPr>
        <w:t>DA / NE</w:t>
      </w:r>
      <w:r w:rsidR="007E2A0C" w:rsidRPr="00BB0E66">
        <w:rPr>
          <w:rFonts w:ascii="Arial" w:eastAsia="Calibri" w:hAnsi="Arial" w:cs="Arial"/>
          <w:sz w:val="20"/>
          <w:szCs w:val="20"/>
        </w:rPr>
        <w:t xml:space="preserve"> </w:t>
      </w:r>
    </w:p>
    <w:p w14:paraId="389BEECF" w14:textId="77777777" w:rsidR="007E2A0C" w:rsidRPr="00BB0E66" w:rsidRDefault="007E2A0C" w:rsidP="007E2A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E66">
        <w:rPr>
          <w:rFonts w:ascii="Arial" w:eastAsia="Calibri" w:hAnsi="Arial" w:cs="Arial"/>
          <w:i/>
          <w:iCs/>
          <w:sz w:val="20"/>
          <w:szCs w:val="20"/>
        </w:rPr>
        <w:t>(Zaokružiti odgovor koji je primjenjiv za projekt)</w:t>
      </w:r>
    </w:p>
    <w:p w14:paraId="51253CD6" w14:textId="77777777" w:rsidR="00B31E8C" w:rsidRPr="00BB0E66" w:rsidRDefault="00B31E8C" w:rsidP="0093730F">
      <w:pPr>
        <w:jc w:val="both"/>
        <w:rPr>
          <w:rFonts w:ascii="Arial" w:hAnsi="Arial" w:cs="Arial"/>
          <w:b/>
          <w:sz w:val="20"/>
          <w:szCs w:val="20"/>
        </w:rPr>
      </w:pPr>
    </w:p>
    <w:p w14:paraId="1C9BBC14" w14:textId="77777777" w:rsidR="004D4B20" w:rsidRPr="00BB0E66" w:rsidRDefault="004D4B20" w:rsidP="0093730F">
      <w:pPr>
        <w:jc w:val="both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>Tablica izračuna neto prihoda</w:t>
      </w:r>
    </w:p>
    <w:p w14:paraId="647E99EC" w14:textId="5BE7E25D" w:rsidR="00883EB9" w:rsidRPr="00BB0E66" w:rsidRDefault="004D4B20" w:rsidP="0093730F">
      <w:pPr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B0E66">
        <w:rPr>
          <w:rFonts w:ascii="Arial" w:eastAsia="Calibri" w:hAnsi="Arial" w:cs="Arial"/>
          <w:i/>
          <w:iCs/>
          <w:sz w:val="20"/>
          <w:szCs w:val="20"/>
        </w:rPr>
        <w:t>(ulijepiti popunjenu Tablicu izračuna neto prihoda )</w:t>
      </w:r>
    </w:p>
    <w:p w14:paraId="48940455" w14:textId="77E54B25" w:rsidR="00B63AB7" w:rsidRPr="00BB0E66" w:rsidRDefault="00B31E8C" w:rsidP="0093730F">
      <w:pPr>
        <w:jc w:val="both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>10</w:t>
      </w:r>
      <w:r w:rsidR="00F16C24" w:rsidRPr="00BB0E66">
        <w:rPr>
          <w:rFonts w:ascii="Arial" w:hAnsi="Arial" w:cs="Arial"/>
          <w:b/>
          <w:sz w:val="20"/>
          <w:szCs w:val="20"/>
        </w:rPr>
        <w:t>. USKLAĐENOST PROJEKTA S LOKALNOM RAZVOJNOM STRATEGIJOM ODABRANOG LAG-a</w:t>
      </w:r>
    </w:p>
    <w:p w14:paraId="71770F10" w14:textId="486FC052" w:rsidR="00F16C24" w:rsidRPr="00BB0E66" w:rsidRDefault="00F16C24" w:rsidP="0093730F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(navesti cilj i prioritet iz lokalne razvojne strategije odabranog LAG-a</w:t>
      </w:r>
      <w:r w:rsidR="00E06341" w:rsidRPr="00BB0E66">
        <w:rPr>
          <w:rFonts w:ascii="Arial" w:hAnsi="Arial" w:cs="Arial"/>
          <w:i/>
          <w:sz w:val="20"/>
          <w:szCs w:val="20"/>
        </w:rPr>
        <w:t xml:space="preserve">, a iz kojih je vidljivo da je projekt u skladu </w:t>
      </w:r>
      <w:r w:rsidR="002D29AB" w:rsidRPr="00BB0E66">
        <w:rPr>
          <w:rFonts w:ascii="Arial" w:hAnsi="Arial" w:cs="Arial"/>
          <w:i/>
          <w:sz w:val="20"/>
          <w:szCs w:val="20"/>
        </w:rPr>
        <w:t xml:space="preserve">s </w:t>
      </w:r>
      <w:r w:rsidR="00E06341" w:rsidRPr="00BB0E66">
        <w:rPr>
          <w:rFonts w:ascii="Arial" w:hAnsi="Arial" w:cs="Arial"/>
          <w:i/>
          <w:sz w:val="20"/>
          <w:szCs w:val="20"/>
        </w:rPr>
        <w:t>lokalnom razvojnom strategijom odabranog LAG-a</w:t>
      </w:r>
      <w:r w:rsidR="00303651" w:rsidRPr="00BB0E66">
        <w:rPr>
          <w:rFonts w:ascii="Arial" w:hAnsi="Arial" w:cs="Arial"/>
          <w:i/>
          <w:sz w:val="20"/>
          <w:szCs w:val="20"/>
        </w:rPr>
        <w:t xml:space="preserve">; navesti broj poglavlja/stranice u kojem se navodi </w:t>
      </w:r>
      <w:r w:rsidR="005A46B2" w:rsidRPr="00BB0E66">
        <w:rPr>
          <w:rFonts w:ascii="Arial" w:hAnsi="Arial" w:cs="Arial"/>
          <w:i/>
          <w:sz w:val="20"/>
          <w:szCs w:val="20"/>
        </w:rPr>
        <w:t xml:space="preserve">spomenuti </w:t>
      </w:r>
      <w:r w:rsidR="00303651" w:rsidRPr="00BB0E66">
        <w:rPr>
          <w:rFonts w:ascii="Arial" w:hAnsi="Arial" w:cs="Arial"/>
          <w:i/>
          <w:sz w:val="20"/>
          <w:szCs w:val="20"/>
        </w:rPr>
        <w:t>cilj i prioritet</w:t>
      </w:r>
      <w:r w:rsidR="002D29AB" w:rsidRPr="00BB0E66">
        <w:rPr>
          <w:rFonts w:ascii="Arial" w:hAnsi="Arial" w:cs="Arial"/>
          <w:i/>
          <w:sz w:val="20"/>
          <w:szCs w:val="20"/>
        </w:rPr>
        <w:t xml:space="preserve"> iz LRS</w:t>
      </w:r>
      <w:r w:rsidR="00C97743" w:rsidRPr="00BB0E66">
        <w:rPr>
          <w:rFonts w:ascii="Arial" w:hAnsi="Arial" w:cs="Arial"/>
          <w:i/>
          <w:sz w:val="20"/>
          <w:szCs w:val="20"/>
        </w:rPr>
        <w:t>; opišite usklađenost projekta s LRS</w:t>
      </w:r>
      <w:r w:rsidR="00F3307E" w:rsidRPr="00BB0E66">
        <w:rPr>
          <w:rFonts w:ascii="Arial" w:hAnsi="Arial" w:cs="Arial"/>
          <w:i/>
          <w:sz w:val="20"/>
          <w:szCs w:val="20"/>
        </w:rPr>
        <w:t>)</w:t>
      </w:r>
    </w:p>
    <w:p w14:paraId="18245232" w14:textId="77777777" w:rsidR="00166728" w:rsidRPr="00BB0E66" w:rsidRDefault="00166728" w:rsidP="00166728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4720023" w14:textId="77777777" w:rsidR="00166728" w:rsidRPr="00BB0E66" w:rsidRDefault="00166728" w:rsidP="00166728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______________________________________________________________________________</w:t>
      </w:r>
    </w:p>
    <w:p w14:paraId="6271CD00" w14:textId="77777777" w:rsidR="00303651" w:rsidRPr="00BB0E66" w:rsidRDefault="00303651" w:rsidP="00303651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42D25D08" w14:textId="77777777" w:rsidR="00303651" w:rsidRPr="00BB0E66" w:rsidRDefault="00303651" w:rsidP="00303651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__________________</w:t>
      </w:r>
      <w:r w:rsidR="00171A1C" w:rsidRPr="00BB0E66">
        <w:rPr>
          <w:rFonts w:ascii="Arial" w:hAnsi="Arial" w:cs="Arial"/>
          <w:i/>
          <w:sz w:val="20"/>
          <w:szCs w:val="20"/>
        </w:rPr>
        <w:t>___</w:t>
      </w:r>
      <w:r w:rsidRPr="00BB0E66">
        <w:rPr>
          <w:rFonts w:ascii="Arial" w:hAnsi="Arial" w:cs="Arial"/>
          <w:i/>
          <w:sz w:val="20"/>
          <w:szCs w:val="20"/>
        </w:rPr>
        <w:t>_________________________________________________________</w:t>
      </w:r>
    </w:p>
    <w:p w14:paraId="1B47C231" w14:textId="77777777" w:rsidR="00303651" w:rsidRPr="00BB0E66" w:rsidRDefault="00303651" w:rsidP="00303651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AF193D0" w14:textId="77777777" w:rsidR="00303651" w:rsidRPr="00BB0E66" w:rsidRDefault="00303651" w:rsidP="00303651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___________________</w:t>
      </w:r>
      <w:r w:rsidR="00171A1C" w:rsidRPr="00BB0E66">
        <w:rPr>
          <w:rFonts w:ascii="Arial" w:hAnsi="Arial" w:cs="Arial"/>
          <w:i/>
          <w:sz w:val="20"/>
          <w:szCs w:val="20"/>
        </w:rPr>
        <w:t>___</w:t>
      </w:r>
      <w:r w:rsidRPr="00BB0E66">
        <w:rPr>
          <w:rFonts w:ascii="Arial" w:hAnsi="Arial" w:cs="Arial"/>
          <w:i/>
          <w:sz w:val="20"/>
          <w:szCs w:val="20"/>
        </w:rPr>
        <w:t>________________________________________________________</w:t>
      </w:r>
    </w:p>
    <w:p w14:paraId="10C06D61" w14:textId="77777777" w:rsidR="00A7178A" w:rsidRPr="00BB0E66" w:rsidRDefault="00A7178A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__________________________________</w:t>
      </w:r>
      <w:r w:rsidR="00171A1C" w:rsidRPr="00BB0E66">
        <w:rPr>
          <w:rFonts w:ascii="Arial" w:hAnsi="Arial" w:cs="Arial"/>
          <w:i/>
          <w:sz w:val="20"/>
          <w:szCs w:val="20"/>
        </w:rPr>
        <w:t>___</w:t>
      </w:r>
      <w:r w:rsidRPr="00BB0E66">
        <w:rPr>
          <w:rFonts w:ascii="Arial" w:hAnsi="Arial" w:cs="Arial"/>
          <w:i/>
          <w:sz w:val="20"/>
          <w:szCs w:val="20"/>
        </w:rPr>
        <w:t>_________________________________________</w:t>
      </w:r>
    </w:p>
    <w:p w14:paraId="4130DB69" w14:textId="77777777" w:rsidR="00A7178A" w:rsidRPr="00BB0E66" w:rsidRDefault="00A7178A" w:rsidP="00A7178A">
      <w:pPr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__________________________________</w:t>
      </w:r>
      <w:r w:rsidR="00171A1C" w:rsidRPr="00BB0E66">
        <w:rPr>
          <w:rFonts w:ascii="Arial" w:hAnsi="Arial" w:cs="Arial"/>
          <w:i/>
          <w:sz w:val="20"/>
          <w:szCs w:val="20"/>
        </w:rPr>
        <w:t>___</w:t>
      </w:r>
      <w:r w:rsidRPr="00BB0E66">
        <w:rPr>
          <w:rFonts w:ascii="Arial" w:hAnsi="Arial" w:cs="Arial"/>
          <w:i/>
          <w:sz w:val="20"/>
          <w:szCs w:val="20"/>
        </w:rPr>
        <w:t>_________________________________________</w:t>
      </w:r>
    </w:p>
    <w:p w14:paraId="0A5E1554" w14:textId="77777777" w:rsidR="00A7178A" w:rsidRPr="00BB0E66" w:rsidRDefault="00A7178A" w:rsidP="00A7178A">
      <w:pPr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664E43F" w14:textId="77777777" w:rsidR="00670EE3" w:rsidRPr="00BB0E66" w:rsidRDefault="00670EE3" w:rsidP="00C97743">
      <w:pPr>
        <w:rPr>
          <w:rFonts w:ascii="Arial" w:hAnsi="Arial" w:cs="Arial"/>
          <w:sz w:val="20"/>
          <w:szCs w:val="20"/>
        </w:rPr>
      </w:pPr>
    </w:p>
    <w:p w14:paraId="77952F95" w14:textId="0271116B" w:rsidR="00670EE3" w:rsidRPr="00BB0E66" w:rsidRDefault="008510D7" w:rsidP="00C9774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0E66">
        <w:rPr>
          <w:rFonts w:ascii="Arial" w:hAnsi="Arial" w:cs="Arial"/>
          <w:b/>
          <w:sz w:val="20"/>
          <w:szCs w:val="20"/>
        </w:rPr>
        <w:t>1</w:t>
      </w:r>
      <w:r w:rsidR="004D4B20" w:rsidRPr="00BB0E66">
        <w:rPr>
          <w:rFonts w:ascii="Arial" w:hAnsi="Arial" w:cs="Arial"/>
          <w:b/>
          <w:sz w:val="20"/>
          <w:szCs w:val="20"/>
        </w:rPr>
        <w:t>1</w:t>
      </w:r>
      <w:r w:rsidRPr="00BB0E66">
        <w:rPr>
          <w:rFonts w:ascii="Arial" w:hAnsi="Arial" w:cs="Arial"/>
          <w:b/>
          <w:sz w:val="20"/>
          <w:szCs w:val="20"/>
        </w:rPr>
        <w:t>.</w:t>
      </w:r>
      <w:r w:rsidR="00C45608" w:rsidRPr="00BB0E66">
        <w:rPr>
          <w:rFonts w:ascii="Arial" w:hAnsi="Arial" w:cs="Arial"/>
          <w:b/>
          <w:sz w:val="20"/>
          <w:szCs w:val="20"/>
        </w:rPr>
        <w:t xml:space="preserve"> IZJAVA NOSITELJA PROJEKTA</w:t>
      </w:r>
      <w:r w:rsidR="00670EE3" w:rsidRPr="00BB0E66">
        <w:rPr>
          <w:rFonts w:ascii="Arial" w:hAnsi="Arial" w:cs="Arial"/>
          <w:b/>
          <w:sz w:val="20"/>
          <w:szCs w:val="20"/>
        </w:rPr>
        <w:t xml:space="preserve"> O DOSTUPNOSTI ULAGANJA LOKALNOM STANOVNIŠTVU I RAZLIČITIM INTERESNIM SKUPINAMA</w:t>
      </w:r>
    </w:p>
    <w:p w14:paraId="4C421063" w14:textId="77777777" w:rsidR="00670EE3" w:rsidRPr="00BB0E66" w:rsidRDefault="00670EE3" w:rsidP="008E2C1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D7B82BA" w14:textId="77777777" w:rsidR="00670EE3" w:rsidRPr="00BB0E66" w:rsidRDefault="00670EE3" w:rsidP="00D875C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Pojašnjenje:</w:t>
      </w:r>
    </w:p>
    <w:p w14:paraId="58CD2445" w14:textId="77777777" w:rsidR="00BB0E66" w:rsidRPr="00BB0E66" w:rsidRDefault="002A7962" w:rsidP="008E2C1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- Davatelj Izjave je n</w:t>
      </w:r>
      <w:r w:rsidR="00C45608" w:rsidRPr="00BB0E66">
        <w:rPr>
          <w:rFonts w:ascii="Arial" w:hAnsi="Arial" w:cs="Arial"/>
          <w:i/>
          <w:sz w:val="20"/>
          <w:szCs w:val="20"/>
        </w:rPr>
        <w:t>ositelj projekta</w:t>
      </w:r>
      <w:r w:rsidR="001A7A76" w:rsidRPr="00BB0E66">
        <w:rPr>
          <w:rFonts w:ascii="Arial" w:hAnsi="Arial" w:cs="Arial"/>
          <w:i/>
          <w:sz w:val="20"/>
          <w:szCs w:val="20"/>
        </w:rPr>
        <w:t>/</w:t>
      </w:r>
      <w:r w:rsidRPr="00BB0E66">
        <w:rPr>
          <w:rFonts w:ascii="Arial" w:hAnsi="Arial" w:cs="Arial"/>
          <w:i/>
          <w:sz w:val="20"/>
          <w:szCs w:val="20"/>
        </w:rPr>
        <w:t>podnositelj p</w:t>
      </w:r>
      <w:r w:rsidR="00C45608" w:rsidRPr="00BB0E66">
        <w:rPr>
          <w:rFonts w:ascii="Arial" w:hAnsi="Arial" w:cs="Arial"/>
          <w:i/>
          <w:sz w:val="20"/>
          <w:szCs w:val="20"/>
        </w:rPr>
        <w:t>rijave projekta</w:t>
      </w:r>
      <w:r w:rsidR="00670EE3" w:rsidRPr="00BB0E66">
        <w:rPr>
          <w:rFonts w:ascii="Arial" w:hAnsi="Arial" w:cs="Arial"/>
          <w:i/>
          <w:sz w:val="20"/>
          <w:szCs w:val="20"/>
        </w:rPr>
        <w:t xml:space="preserve"> za </w:t>
      </w:r>
      <w:r w:rsidR="00BB0E66" w:rsidRPr="00BB0E66">
        <w:rPr>
          <w:rFonts w:ascii="Arial" w:hAnsi="Arial" w:cs="Arial"/>
          <w:i/>
          <w:sz w:val="20"/>
          <w:szCs w:val="20"/>
        </w:rPr>
        <w:t>TO 3.1.1. “Ulaganja u pokretanje, poboljšanje ili proširenje lokalnih temeljenih usluga za ruralno stanovništvo”</w:t>
      </w:r>
    </w:p>
    <w:p w14:paraId="56931D5A" w14:textId="34BD2F52" w:rsidR="00670EE3" w:rsidRPr="00BB0E66" w:rsidRDefault="002A7962" w:rsidP="008E2C1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lastRenderedPageBreak/>
        <w:t>- n</w:t>
      </w:r>
      <w:r w:rsidR="00C45608" w:rsidRPr="00BB0E66">
        <w:rPr>
          <w:rFonts w:ascii="Arial" w:hAnsi="Arial" w:cs="Arial"/>
          <w:i/>
          <w:sz w:val="20"/>
          <w:szCs w:val="20"/>
        </w:rPr>
        <w:t>ositelj projekta</w:t>
      </w:r>
      <w:r w:rsidR="00670EE3" w:rsidRPr="00BB0E66">
        <w:rPr>
          <w:rFonts w:ascii="Arial" w:hAnsi="Arial" w:cs="Arial"/>
          <w:i/>
          <w:sz w:val="20"/>
          <w:szCs w:val="20"/>
        </w:rPr>
        <w:t xml:space="preserve"> se treba u Izjavi obvezati </w:t>
      </w:r>
      <w:r w:rsidR="001E0A3C" w:rsidRPr="00BB0E66">
        <w:rPr>
          <w:rFonts w:ascii="Arial" w:hAnsi="Arial" w:cs="Arial"/>
          <w:i/>
          <w:sz w:val="20"/>
          <w:szCs w:val="20"/>
        </w:rPr>
        <w:t xml:space="preserve">te treba </w:t>
      </w:r>
      <w:r w:rsidR="00670EE3" w:rsidRPr="00BB0E66">
        <w:rPr>
          <w:rFonts w:ascii="Arial" w:hAnsi="Arial" w:cs="Arial"/>
          <w:i/>
          <w:sz w:val="20"/>
          <w:szCs w:val="20"/>
        </w:rPr>
        <w:t>izjaviti da će planirano ulaganje biti dostupno lokalnom stanovništvu i različitim interesnim skupinama.</w:t>
      </w:r>
    </w:p>
    <w:p w14:paraId="64D9E288" w14:textId="77777777" w:rsidR="00670EE3" w:rsidRPr="00BB0E66" w:rsidRDefault="00670EE3" w:rsidP="008E2C1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- U Izjavi je potrebno nabrojiti interesne skupine krajnje korisnike projekta/operacije.</w:t>
      </w:r>
    </w:p>
    <w:p w14:paraId="15D45745" w14:textId="1B0F92A3" w:rsidR="00670EE3" w:rsidRPr="00BB0E66" w:rsidRDefault="00670EE3" w:rsidP="008E2C1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B0E66">
        <w:rPr>
          <w:rFonts w:ascii="Arial" w:hAnsi="Arial" w:cs="Arial"/>
          <w:i/>
          <w:sz w:val="20"/>
          <w:szCs w:val="20"/>
        </w:rPr>
        <w:t>- Izjava mora biti potpisan</w:t>
      </w:r>
      <w:r w:rsidR="002A7962" w:rsidRPr="00BB0E66">
        <w:rPr>
          <w:rFonts w:ascii="Arial" w:hAnsi="Arial" w:cs="Arial"/>
          <w:i/>
          <w:sz w:val="20"/>
          <w:szCs w:val="20"/>
        </w:rPr>
        <w:t>a i ovjerena od strane n</w:t>
      </w:r>
      <w:r w:rsidR="00C45608" w:rsidRPr="00BB0E66">
        <w:rPr>
          <w:rFonts w:ascii="Arial" w:hAnsi="Arial" w:cs="Arial"/>
          <w:i/>
          <w:sz w:val="20"/>
          <w:szCs w:val="20"/>
        </w:rPr>
        <w:t>ositelja projekta</w:t>
      </w:r>
      <w:r w:rsidR="002E321A" w:rsidRPr="00BB0E66">
        <w:rPr>
          <w:rFonts w:ascii="Arial" w:hAnsi="Arial" w:cs="Arial"/>
          <w:i/>
          <w:sz w:val="20"/>
          <w:szCs w:val="20"/>
        </w:rPr>
        <w:t>.</w:t>
      </w:r>
    </w:p>
    <w:p w14:paraId="0E24C012" w14:textId="77777777" w:rsidR="002E321A" w:rsidRPr="00BB0E66" w:rsidRDefault="002E321A" w:rsidP="008E2C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E92963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5E5934E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350F718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142432CE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BBDCF91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BD0D97F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634C597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18CED46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267771D8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F573606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FC053C0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059E934" w14:textId="77777777" w:rsidR="002E321A" w:rsidRPr="00BB0E66" w:rsidRDefault="002E321A" w:rsidP="002E321A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45464C7" w14:textId="77777777" w:rsidR="00171A1C" w:rsidRPr="00BB0E66" w:rsidRDefault="00171A1C" w:rsidP="00171A1C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74AB0DEA" w14:textId="77777777" w:rsidR="008510D7" w:rsidRPr="00BB0E66" w:rsidRDefault="008510D7" w:rsidP="008510D7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141D23A" w14:textId="77777777" w:rsidR="00171A1C" w:rsidRPr="00BB0E66" w:rsidRDefault="008510D7" w:rsidP="008510D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352ADD9A" w14:textId="77777777" w:rsidR="008510D7" w:rsidRPr="00BB0E66" w:rsidRDefault="008510D7" w:rsidP="008E2C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843150" w14:textId="77777777" w:rsidR="008510D7" w:rsidRPr="00BB0E66" w:rsidRDefault="008510D7" w:rsidP="008E2C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4B823" w14:textId="77777777" w:rsidR="008510D7" w:rsidRPr="00BB0E66" w:rsidRDefault="008510D7" w:rsidP="008E2C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F8C3AC" w14:textId="77777777" w:rsidR="008510D7" w:rsidRPr="00BB0E66" w:rsidRDefault="008510D7" w:rsidP="008E2C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7776BA" w14:textId="77777777" w:rsidR="002E321A" w:rsidRPr="00BB0E66" w:rsidRDefault="002E321A" w:rsidP="008E2C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Datum:</w:t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  <w:t>Potpis i pečat:</w:t>
      </w:r>
    </w:p>
    <w:p w14:paraId="38127DDC" w14:textId="77777777" w:rsidR="002E321A" w:rsidRPr="00BB0E66" w:rsidRDefault="002E321A" w:rsidP="008E2C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7334EB" w14:textId="77777777" w:rsidR="002E321A" w:rsidRPr="00BB0E66" w:rsidRDefault="002E321A" w:rsidP="001A6DBB">
      <w:pPr>
        <w:jc w:val="both"/>
        <w:rPr>
          <w:rFonts w:ascii="Arial" w:hAnsi="Arial" w:cs="Arial"/>
          <w:sz w:val="20"/>
          <w:szCs w:val="20"/>
        </w:rPr>
      </w:pPr>
      <w:r w:rsidRPr="00BB0E66">
        <w:rPr>
          <w:rFonts w:ascii="Arial" w:hAnsi="Arial" w:cs="Arial"/>
          <w:sz w:val="20"/>
          <w:szCs w:val="20"/>
        </w:rPr>
        <w:t>______________________</w:t>
      </w:r>
      <w:r w:rsidR="00171A1C" w:rsidRPr="00BB0E66">
        <w:rPr>
          <w:rFonts w:ascii="Arial" w:hAnsi="Arial" w:cs="Arial"/>
          <w:sz w:val="20"/>
          <w:szCs w:val="20"/>
        </w:rPr>
        <w:t>___</w:t>
      </w:r>
      <w:r w:rsidRPr="00BB0E66">
        <w:rPr>
          <w:rFonts w:ascii="Arial" w:hAnsi="Arial" w:cs="Arial"/>
          <w:sz w:val="20"/>
          <w:szCs w:val="20"/>
        </w:rPr>
        <w:t>_</w:t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</w:r>
      <w:r w:rsidRPr="00BB0E66">
        <w:rPr>
          <w:rFonts w:ascii="Arial" w:hAnsi="Arial" w:cs="Arial"/>
          <w:sz w:val="20"/>
          <w:szCs w:val="20"/>
        </w:rPr>
        <w:tab/>
      </w:r>
      <w:r w:rsidR="00171A1C" w:rsidRPr="00BB0E66">
        <w:rPr>
          <w:rFonts w:ascii="Arial" w:hAnsi="Arial" w:cs="Arial"/>
          <w:sz w:val="20"/>
          <w:szCs w:val="20"/>
        </w:rPr>
        <w:t>__________________________</w:t>
      </w:r>
    </w:p>
    <w:sectPr w:rsidR="002E321A" w:rsidRPr="00BB0E66" w:rsidSect="008E2C1A">
      <w:footerReference w:type="default" r:id="rId15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141F" w14:textId="77777777" w:rsidR="00904458" w:rsidRDefault="00904458" w:rsidP="004F23D4">
      <w:pPr>
        <w:spacing w:after="0" w:line="240" w:lineRule="auto"/>
      </w:pPr>
      <w:r>
        <w:separator/>
      </w:r>
    </w:p>
  </w:endnote>
  <w:endnote w:type="continuationSeparator" w:id="0">
    <w:p w14:paraId="395EB6C5" w14:textId="77777777" w:rsidR="00904458" w:rsidRDefault="0090445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7C3F" w14:textId="77777777" w:rsidR="00904458" w:rsidRDefault="00904458" w:rsidP="004F23D4">
      <w:pPr>
        <w:spacing w:after="0" w:line="240" w:lineRule="auto"/>
      </w:pPr>
      <w:r>
        <w:separator/>
      </w:r>
    </w:p>
  </w:footnote>
  <w:footnote w:type="continuationSeparator" w:id="0">
    <w:p w14:paraId="3C1D3395" w14:textId="77777777" w:rsidR="00904458" w:rsidRDefault="00904458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570241">
    <w:abstractNumId w:val="0"/>
  </w:num>
  <w:num w:numId="2" w16cid:durableId="1985700850">
    <w:abstractNumId w:val="2"/>
  </w:num>
  <w:num w:numId="3" w16cid:durableId="1749111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jana Botić Rogošić">
    <w15:presenceInfo w15:providerId="Windows Live" w15:userId="0c975b801b1248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10A7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00C5"/>
    <w:rsid w:val="008B7581"/>
    <w:rsid w:val="008C0D3C"/>
    <w:rsid w:val="008C6EC4"/>
    <w:rsid w:val="008E168C"/>
    <w:rsid w:val="008E2C1A"/>
    <w:rsid w:val="008E7CEF"/>
    <w:rsid w:val="008F5584"/>
    <w:rsid w:val="00904458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2EA0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0E66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6PXVCHXRUD45-1256446117-5711</_dlc_DocId>
    <_dlc_DocIdUrl xmlns="1096e588-875a-4e48-ba85-ea1554ece10c">
      <Url>http://sharepoint/snrl/ribarstvo/_layouts/15/DocIdRedir.aspx?ID=6PXVCHXRUD45-1256446117-5711</Url>
      <Description>6PXVCHXRUD45-1256446117-5711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FA2A-8156-45CD-B1D1-2F9F7CD0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EB4BC-6A79-407E-80D7-496EDCDA9E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57D590-145D-4BD8-B76D-49048C292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89698-ED06-462C-9032-0A8C4E7FA3E2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5.xml><?xml version="1.0" encoding="utf-8"?>
<ds:datastoreItem xmlns:ds="http://schemas.openxmlformats.org/officeDocument/2006/customXml" ds:itemID="{B262A7AB-0B3D-4C13-A76E-4B3D3E43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3514</Words>
  <Characters>20036</Characters>
  <Application>Microsoft Office Word</Application>
  <DocSecurity>0</DocSecurity>
  <Lines>166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Marijana Botić Rogošić</cp:lastModifiedBy>
  <cp:revision>32</cp:revision>
  <dcterms:created xsi:type="dcterms:W3CDTF">2018-06-11T11:22:00Z</dcterms:created>
  <dcterms:modified xsi:type="dcterms:W3CDTF">2023-07-20T11:55:00Z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95f0737f-5549-4b59-8182-1c4d6d01e65e</vt:lpwstr>
  </property>
  <property fmtid="{D5CDD505-2E9C-101B-9397-08002B2CF9AE}" pid="3" name="ContentTypeId">
    <vt:lpwstr>0x0101006E4091C944F0344E8931861914CF7418</vt:lpwstr>
  </property>
</Properties>
</file>